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373144CC" w:rsidR="00727E57" w:rsidRPr="00727E57" w:rsidRDefault="00A004EA" w:rsidP="00CA6CF4">
      <w:pPr>
        <w:spacing w:after="0"/>
        <w:ind w:left="74"/>
        <w:rPr>
          <w:b/>
          <w:color w:val="538135" w:themeColor="accent6" w:themeShade="BF"/>
          <w:sz w:val="40"/>
          <w:szCs w:val="28"/>
        </w:rPr>
      </w:pPr>
      <w:r>
        <w:rPr>
          <w:b/>
          <w:color w:val="538135" w:themeColor="accent6" w:themeShade="BF"/>
          <w:sz w:val="40"/>
          <w:szCs w:val="28"/>
        </w:rPr>
        <w:t>Woodstock Medical Centre-</w:t>
      </w:r>
      <w:r w:rsidR="00727E57" w:rsidRPr="00727E57">
        <w:rPr>
          <w:b/>
          <w:color w:val="538135" w:themeColor="accent6" w:themeShade="BF"/>
          <w:sz w:val="40"/>
          <w:szCs w:val="28"/>
        </w:rPr>
        <w:t xml:space="preserve"> Practice Privacy Notice</w:t>
      </w:r>
    </w:p>
    <w:p w14:paraId="0E5284B3" w14:textId="77777777" w:rsidR="00727E57" w:rsidRDefault="00727E57" w:rsidP="00CA6CF4">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12C74B16" w:rsidR="00032A8D" w:rsidRDefault="00CA6CF4" w:rsidP="00940ADC">
      <w:pPr>
        <w:spacing w:after="0"/>
        <w:ind w:left="74" w:right="521"/>
        <w:rPr>
          <w:b/>
          <w:sz w:val="28"/>
          <w:szCs w:val="28"/>
        </w:rPr>
      </w:pPr>
      <w:r>
        <w:rPr>
          <w:b/>
          <w:sz w:val="28"/>
          <w:szCs w:val="28"/>
        </w:rPr>
        <w:t>Your data</w:t>
      </w:r>
      <w:proofErr w:type="gramStart"/>
      <w:r>
        <w:rPr>
          <w:b/>
          <w:sz w:val="28"/>
          <w:szCs w:val="28"/>
        </w:rPr>
        <w:t xml:space="preserve">, </w:t>
      </w:r>
      <w:r w:rsidR="00B7165A">
        <w:rPr>
          <w:b/>
          <w:sz w:val="28"/>
          <w:szCs w:val="28"/>
        </w:rPr>
        <w:t xml:space="preserve"> </w:t>
      </w:r>
      <w:r>
        <w:rPr>
          <w:b/>
          <w:sz w:val="28"/>
          <w:szCs w:val="28"/>
        </w:rPr>
        <w:t>privacy</w:t>
      </w:r>
      <w:proofErr w:type="gramEnd"/>
      <w:r>
        <w:rPr>
          <w:b/>
          <w:sz w:val="28"/>
          <w:szCs w:val="28"/>
        </w:rPr>
        <w:t xml:space="preserve"> and the Law. </w:t>
      </w:r>
      <w:r w:rsidR="00032A8D">
        <w:rPr>
          <w:b/>
          <w:sz w:val="28"/>
          <w:szCs w:val="28"/>
        </w:rPr>
        <w:t xml:space="preserve">How we use your medical records </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45DF99E9" w:rsidR="0094601C" w:rsidRDefault="0094601C" w:rsidP="00940ADC">
      <w:pPr>
        <w:pStyle w:val="ListParagraph"/>
        <w:numPr>
          <w:ilvl w:val="0"/>
          <w:numId w:val="1"/>
        </w:numPr>
        <w:spacing w:after="0"/>
        <w:ind w:right="521"/>
        <w:rPr>
          <w:sz w:val="24"/>
          <w:szCs w:val="24"/>
        </w:rPr>
      </w:pPr>
      <w:r>
        <w:rPr>
          <w:sz w:val="24"/>
          <w:szCs w:val="24"/>
        </w:rPr>
        <w:t xml:space="preserve">Some of your data is automatically copied to the </w:t>
      </w:r>
      <w:r w:rsidR="003E3885">
        <w:rPr>
          <w:sz w:val="24"/>
          <w:szCs w:val="24"/>
        </w:rPr>
        <w:t>Northern Ireland Electronic Care Record.</w:t>
      </w:r>
    </w:p>
    <w:p w14:paraId="4A7DA9FF" w14:textId="77777777" w:rsidR="0094601C" w:rsidRPr="0094601C" w:rsidRDefault="0094601C" w:rsidP="00940ADC">
      <w:pPr>
        <w:pStyle w:val="ListParagraph"/>
        <w:ind w:right="521"/>
        <w:rPr>
          <w:sz w:val="24"/>
          <w:szCs w:val="24"/>
        </w:rPr>
      </w:pPr>
    </w:p>
    <w:p w14:paraId="1C9A120D" w14:textId="1F89E502" w:rsidR="0094601C" w:rsidRPr="00CA6CF4" w:rsidRDefault="0094601C" w:rsidP="00940ADC">
      <w:pPr>
        <w:pStyle w:val="ListParagraph"/>
        <w:numPr>
          <w:ilvl w:val="0"/>
          <w:numId w:val="1"/>
        </w:numPr>
        <w:spacing w:after="0"/>
        <w:ind w:right="521"/>
        <w:rPr>
          <w:color w:val="538135" w:themeColor="accent6" w:themeShade="BF"/>
          <w:sz w:val="24"/>
          <w:szCs w:val="24"/>
        </w:rPr>
      </w:pPr>
      <w:r>
        <w:rPr>
          <w:sz w:val="24"/>
          <w:szCs w:val="24"/>
        </w:rPr>
        <w:t>We</w:t>
      </w:r>
      <w:r w:rsidR="003E3885">
        <w:rPr>
          <w:sz w:val="24"/>
          <w:szCs w:val="24"/>
        </w:rPr>
        <w:t xml:space="preserve"> may </w:t>
      </w:r>
      <w:r>
        <w:rPr>
          <w:sz w:val="24"/>
          <w:szCs w:val="24"/>
        </w:rPr>
        <w:t xml:space="preserve">share some of your data </w:t>
      </w:r>
      <w:r w:rsidR="003E3885">
        <w:rPr>
          <w:sz w:val="24"/>
          <w:szCs w:val="24"/>
        </w:rPr>
        <w:t xml:space="preserve">with the local Out of Hours Services </w:t>
      </w:r>
      <w:r w:rsidR="00326141">
        <w:rPr>
          <w:sz w:val="24"/>
          <w:szCs w:val="24"/>
        </w:rPr>
        <w:t xml:space="preserve">(e.g. </w:t>
      </w:r>
      <w:proofErr w:type="spellStart"/>
      <w:r w:rsidR="003E3885">
        <w:rPr>
          <w:sz w:val="24"/>
          <w:szCs w:val="24"/>
        </w:rPr>
        <w:t>SEBDoc</w:t>
      </w:r>
      <w:proofErr w:type="spellEnd"/>
      <w:r w:rsidR="00326141">
        <w:rPr>
          <w:sz w:val="24"/>
          <w:szCs w:val="24"/>
        </w:rPr>
        <w:t>)</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1E5E6DFB" w:rsidR="00A93864" w:rsidRDefault="00A93864" w:rsidP="00940ADC">
      <w:pPr>
        <w:pStyle w:val="ListParagraph"/>
        <w:numPr>
          <w:ilvl w:val="0"/>
          <w:numId w:val="1"/>
        </w:numPr>
        <w:spacing w:after="0"/>
        <w:ind w:right="521"/>
        <w:rPr>
          <w:sz w:val="24"/>
          <w:szCs w:val="24"/>
        </w:rPr>
      </w:pPr>
      <w:r>
        <w:rPr>
          <w:sz w:val="24"/>
          <w:szCs w:val="24"/>
        </w:rPr>
        <w:t xml:space="preserve">Data about you, usually </w:t>
      </w:r>
      <w:proofErr w:type="gramStart"/>
      <w:r w:rsidR="006D7114">
        <w:rPr>
          <w:sz w:val="24"/>
          <w:szCs w:val="24"/>
        </w:rPr>
        <w:t xml:space="preserve">encrypted </w:t>
      </w:r>
      <w:r>
        <w:rPr>
          <w:sz w:val="24"/>
          <w:szCs w:val="24"/>
        </w:rPr>
        <w:t>,</w:t>
      </w:r>
      <w:proofErr w:type="gramEnd"/>
      <w:r>
        <w:rPr>
          <w:sz w:val="24"/>
          <w:szCs w:val="24"/>
        </w:rPr>
        <w:t xml:space="preserve">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4CDCF67C" w:rsidR="007A264D" w:rsidRPr="00CA6CF4" w:rsidRDefault="00032A8D" w:rsidP="00940ADC">
      <w:pPr>
        <w:spacing w:after="0"/>
        <w:ind w:left="360" w:right="521"/>
        <w:rPr>
          <w:color w:val="538135" w:themeColor="accent6" w:themeShade="BF"/>
        </w:rPr>
      </w:pPr>
      <w:r w:rsidRPr="00CA6CF4">
        <w:rPr>
          <w:sz w:val="24"/>
          <w:szCs w:val="24"/>
        </w:rPr>
        <w:t>For more information</w:t>
      </w:r>
      <w:r w:rsidR="003E3885">
        <w:rPr>
          <w:sz w:val="24"/>
          <w:szCs w:val="24"/>
        </w:rPr>
        <w:t xml:space="preserve"> please read on or </w:t>
      </w:r>
      <w:proofErr w:type="gramStart"/>
      <w:r w:rsidR="003E3885">
        <w:rPr>
          <w:sz w:val="24"/>
          <w:szCs w:val="24"/>
        </w:rPr>
        <w:t>contact</w:t>
      </w:r>
      <w:proofErr w:type="gramEnd"/>
      <w:r w:rsidR="003E3885">
        <w:rPr>
          <w:sz w:val="24"/>
          <w:szCs w:val="24"/>
        </w:rPr>
        <w:t xml:space="preserve"> the surgery directly to clarify any points.</w:t>
      </w:r>
    </w:p>
    <w:p w14:paraId="389C7853" w14:textId="65C0DE78" w:rsidR="0094601C" w:rsidRPr="00CA6CF4" w:rsidRDefault="0094601C">
      <w:pPr>
        <w:ind w:left="284"/>
        <w:rPr>
          <w:sz w:val="24"/>
          <w:szCs w:val="24"/>
        </w:rPr>
      </w:pPr>
    </w:p>
    <w:p w14:paraId="4B5EA4BC" w14:textId="08E2A30E" w:rsidR="00A26525" w:rsidRDefault="00A26525" w:rsidP="00C75C36">
      <w:pPr>
        <w:rPr>
          <w:color w:val="538135" w:themeColor="accent6" w:themeShade="BF"/>
          <w:sz w:val="24"/>
          <w:szCs w:val="24"/>
        </w:rPr>
      </w:pPr>
    </w:p>
    <w:p w14:paraId="799612FE" w14:textId="0D63A259" w:rsidR="00A26525" w:rsidRDefault="00A26525">
      <w:pPr>
        <w:ind w:left="284"/>
        <w:rPr>
          <w:color w:val="538135" w:themeColor="accent6" w:themeShade="BF"/>
          <w:sz w:val="24"/>
          <w:szCs w:val="24"/>
        </w:rPr>
      </w:pPr>
    </w:p>
    <w:p w14:paraId="4257DE6A" w14:textId="3FFC572F" w:rsidR="00A26525" w:rsidRDefault="00A26525">
      <w:pPr>
        <w:ind w:left="284"/>
        <w:rPr>
          <w:color w:val="538135" w:themeColor="accent6" w:themeShade="BF"/>
          <w:sz w:val="24"/>
          <w:szCs w:val="24"/>
        </w:rPr>
      </w:pPr>
    </w:p>
    <w:p w14:paraId="4EA97546" w14:textId="5604D80B" w:rsidR="00A26525" w:rsidRDefault="00A26525">
      <w:pPr>
        <w:ind w:left="284"/>
        <w:rPr>
          <w:color w:val="538135" w:themeColor="accent6" w:themeShade="BF"/>
          <w:sz w:val="24"/>
          <w:szCs w:val="24"/>
        </w:rPr>
      </w:pPr>
    </w:p>
    <w:p w14:paraId="12E10121" w14:textId="13E310DB" w:rsidR="00A26525" w:rsidRDefault="00A26525">
      <w:pPr>
        <w:ind w:left="284"/>
        <w:rPr>
          <w:color w:val="538135" w:themeColor="accent6" w:themeShade="BF"/>
          <w:sz w:val="24"/>
          <w:szCs w:val="24"/>
        </w:rPr>
      </w:pPr>
    </w:p>
    <w:p w14:paraId="090A65F9" w14:textId="6EF6AEB6" w:rsidR="0098430B" w:rsidRDefault="0098430B">
      <w:pPr>
        <w:ind w:left="284"/>
        <w:rPr>
          <w:color w:val="538135" w:themeColor="accent6" w:themeShade="BF"/>
          <w:sz w:val="24"/>
          <w:szCs w:val="24"/>
        </w:rPr>
      </w:pPr>
    </w:p>
    <w:p w14:paraId="24590928" w14:textId="7490954A" w:rsidR="00A26525" w:rsidRPr="0098430B" w:rsidRDefault="0098430B" w:rsidP="00A26525">
      <w:pPr>
        <w:ind w:left="-851" w:right="-897"/>
        <w:rPr>
          <w:rFonts w:ascii="Times New Roman" w:hAnsi="Times New Roman" w:cs="Times New Roman"/>
          <w:b/>
          <w:color w:val="000000" w:themeColor="text1"/>
          <w:sz w:val="36"/>
        </w:rPr>
      </w:pPr>
      <w:r w:rsidRPr="0098430B">
        <w:rPr>
          <w:rFonts w:ascii="Times New Roman" w:hAnsi="Times New Roman" w:cs="Times New Roman"/>
          <w:b/>
          <w:color w:val="000000" w:themeColor="text1"/>
          <w:sz w:val="36"/>
        </w:rPr>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160"/>
      </w:tblGrid>
      <w:tr w:rsidR="00A26525" w14:paraId="3521A56F" w14:textId="77777777" w:rsidTr="00A2652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14:paraId="06C11595" w14:textId="77777777" w:rsidR="00A26525" w:rsidRDefault="00A26525" w:rsidP="00A26525">
            <w:pPr>
              <w:spacing w:after="0" w:line="240" w:lineRule="auto"/>
              <w:ind w:left="35" w:right="113"/>
              <w:rPr>
                <w:rFonts w:ascii="Times New Roman" w:hAnsi="Times New Roman"/>
                <w:b/>
                <w:color w:val="000000"/>
                <w:sz w:val="28"/>
                <w:szCs w:val="28"/>
                <w:lang w:eastAsia="en-GB"/>
              </w:rPr>
            </w:pPr>
            <w:r>
              <w:rPr>
                <w:rFonts w:ascii="Times New Roman" w:hAnsi="Times New Roman"/>
                <w:b/>
                <w:color w:val="000000"/>
                <w:sz w:val="28"/>
                <w:szCs w:val="28"/>
                <w:lang w:eastAsia="en-GB"/>
              </w:rPr>
              <w:t>Plain English explanation</w:t>
            </w:r>
          </w:p>
          <w:p w14:paraId="3865A4A2" w14:textId="77777777" w:rsidR="00A26525" w:rsidRDefault="00A26525" w:rsidP="00A26525">
            <w:pPr>
              <w:spacing w:after="0" w:line="240" w:lineRule="auto"/>
              <w:ind w:left="35" w:right="113"/>
              <w:rPr>
                <w:rFonts w:ascii="Times New Roman" w:hAnsi="Times New Roman"/>
                <w:color w:val="000000"/>
                <w:sz w:val="28"/>
                <w:szCs w:val="28"/>
                <w:lang w:eastAsia="en-GB"/>
              </w:rPr>
            </w:pPr>
          </w:p>
          <w:p w14:paraId="2E69BAD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2931715F"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8D703E1" w14:textId="5A108953" w:rsidR="00A26525" w:rsidRDefault="00A26525" w:rsidP="00A26525">
            <w:pPr>
              <w:pStyle w:val="NormalWeb"/>
              <w:spacing w:before="0" w:beforeAutospacing="0" w:after="0" w:afterAutospacing="0"/>
              <w:ind w:left="35" w:right="113"/>
              <w:rPr>
                <w:color w:val="000000"/>
                <w:sz w:val="28"/>
              </w:rPr>
            </w:pPr>
            <w:r>
              <w:rPr>
                <w:sz w:val="28"/>
                <w:szCs w:val="28"/>
              </w:rPr>
              <w:t>When registering for NHS care, a</w:t>
            </w:r>
            <w:r>
              <w:rPr>
                <w:sz w:val="28"/>
              </w:rPr>
              <w:t>ll patients who receive NHS care are registered on a national database, the database is held by</w:t>
            </w:r>
            <w:r w:rsidR="006C0E9E">
              <w:rPr>
                <w:sz w:val="28"/>
              </w:rPr>
              <w:t xml:space="preserve"> the Business Services Organisation (BSO) </w:t>
            </w:r>
            <w:r>
              <w:rPr>
                <w:sz w:val="28"/>
              </w:rPr>
              <w:t>a national organisation which has legal responsibilities to collect NHS</w:t>
            </w:r>
            <w:r w:rsidR="006C0E9E">
              <w:rPr>
                <w:sz w:val="28"/>
              </w:rPr>
              <w:t xml:space="preserve"> data.</w:t>
            </w:r>
          </w:p>
          <w:p w14:paraId="1BBCBBB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32790676" w14:textId="27ADF1D4"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GPs have always delegated tasks and responsibilities to others that work with them in their surgeries, on average an NHS GP has between 1,500 to 2,500 </w:t>
            </w:r>
            <w:proofErr w:type="gramStart"/>
            <w:r>
              <w:rPr>
                <w:rFonts w:ascii="Times New Roman" w:hAnsi="Times New Roman"/>
                <w:color w:val="000000"/>
                <w:sz w:val="28"/>
                <w:szCs w:val="24"/>
                <w:lang w:eastAsia="en-GB"/>
              </w:rPr>
              <w:t xml:space="preserve">patients </w:t>
            </w:r>
            <w:r w:rsidR="006D7114">
              <w:rPr>
                <w:rFonts w:ascii="Times New Roman" w:hAnsi="Times New Roman"/>
                <w:color w:val="000000"/>
                <w:sz w:val="28"/>
                <w:szCs w:val="24"/>
                <w:lang w:eastAsia="en-GB"/>
              </w:rPr>
              <w:t xml:space="preserve"> </w:t>
            </w:r>
            <w:r>
              <w:rPr>
                <w:rFonts w:ascii="Times New Roman" w:hAnsi="Times New Roman"/>
                <w:color w:val="000000"/>
                <w:sz w:val="28"/>
                <w:szCs w:val="24"/>
                <w:lang w:eastAsia="en-GB"/>
              </w:rPr>
              <w:t>for</w:t>
            </w:r>
            <w:proofErr w:type="gramEnd"/>
            <w:r>
              <w:rPr>
                <w:rFonts w:ascii="Times New Roman" w:hAnsi="Times New Roman"/>
                <w:color w:val="000000"/>
                <w:sz w:val="28"/>
                <w:szCs w:val="24"/>
                <w:lang w:eastAsia="en-GB"/>
              </w:rPr>
              <w:t xml:space="preserve"> whom he or she is accountable. It is not possible for the GP to provide hands on personal care for each and every one of those patients in those circumstances</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w:t>
            </w:r>
            <w:r w:rsidR="006C0E9E">
              <w:rPr>
                <w:rFonts w:ascii="Times New Roman" w:hAnsi="Times New Roman"/>
                <w:color w:val="000000"/>
                <w:sz w:val="28"/>
                <w:szCs w:val="24"/>
                <w:lang w:eastAsia="en-GB"/>
              </w:rPr>
              <w:t>F</w:t>
            </w:r>
            <w:r>
              <w:rPr>
                <w:rFonts w:ascii="Times New Roman" w:hAnsi="Times New Roman"/>
                <w:color w:val="000000"/>
                <w:sz w:val="28"/>
                <w:szCs w:val="24"/>
                <w:lang w:eastAsia="en-GB"/>
              </w:rPr>
              <w:t>or this reason GPs share your care with others, predominantly within the surgery</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but occasionally with outside organisations.</w:t>
            </w:r>
          </w:p>
          <w:p w14:paraId="67F9A732"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6F900A32"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3E402A0"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5D455B5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8CCE5D4"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799C0B7"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083305A" w14:textId="52B7572A"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but we have an overriding responsibility to do what is in your best interests. Please see below.</w:t>
            </w:r>
          </w:p>
          <w:p w14:paraId="23E2E0E9"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51DB19EB"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5D7E2CF4" w14:textId="77777777" w:rsidR="00A26525" w:rsidRDefault="00A26525" w:rsidP="00A26525">
            <w:pPr>
              <w:spacing w:after="0" w:line="240" w:lineRule="auto"/>
              <w:ind w:left="35" w:right="113"/>
              <w:rPr>
                <w:rFonts w:ascii="Times New Roman" w:hAnsi="Times New Roman"/>
                <w:color w:val="000000"/>
                <w:sz w:val="24"/>
                <w:szCs w:val="24"/>
                <w:lang w:eastAsia="en-GB"/>
              </w:rPr>
            </w:pPr>
          </w:p>
          <w:p w14:paraId="4C8F6BA6" w14:textId="77777777" w:rsidR="00A26525" w:rsidRDefault="00A26525" w:rsidP="00A26525">
            <w:pPr>
              <w:spacing w:after="0" w:line="240" w:lineRule="auto"/>
              <w:ind w:left="35" w:right="113"/>
              <w:rPr>
                <w:rFonts w:ascii="Times New Roman" w:hAnsi="Times New Roman"/>
                <w:color w:val="000000"/>
                <w:sz w:val="24"/>
                <w:szCs w:val="24"/>
                <w:lang w:eastAsia="en-GB"/>
              </w:rPr>
            </w:pPr>
          </w:p>
        </w:tc>
      </w:tr>
      <w:tr w:rsidR="00A26525" w14:paraId="2984AF93"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5F08D92C" w14:textId="77777777" w:rsidR="006C0E9E" w:rsidRDefault="00A26525" w:rsidP="00A26525">
            <w:pPr>
              <w:spacing w:after="0" w:line="240" w:lineRule="auto"/>
              <w:ind w:left="-851" w:right="-897"/>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1</w:t>
            </w:r>
            <w:r>
              <w:rPr>
                <w:rFonts w:ascii="Times New Roman" w:hAnsi="Times New Roman"/>
                <w:b/>
                <w:color w:val="000000"/>
                <w:sz w:val="24"/>
                <w:szCs w:val="24"/>
                <w:lang w:eastAsia="en-GB"/>
              </w:rPr>
              <w:t xml:space="preserve">) Data </w:t>
            </w:r>
            <w:r w:rsidR="006C0E9E">
              <w:rPr>
                <w:rFonts w:ascii="Times New Roman" w:hAnsi="Times New Roman"/>
                <w:b/>
                <w:color w:val="000000"/>
                <w:sz w:val="24"/>
                <w:szCs w:val="24"/>
                <w:lang w:eastAsia="en-GB"/>
              </w:rPr>
              <w:t xml:space="preserve">1) </w:t>
            </w:r>
            <w:r>
              <w:rPr>
                <w:rFonts w:ascii="Times New Roman" w:hAnsi="Times New Roman"/>
                <w:b/>
                <w:color w:val="000000"/>
                <w:sz w:val="24"/>
                <w:szCs w:val="24"/>
                <w:lang w:eastAsia="en-GB"/>
              </w:rPr>
              <w:t xml:space="preserve">Controller </w:t>
            </w:r>
            <w:r>
              <w:rPr>
                <w:rFonts w:ascii="Times New Roman" w:hAnsi="Times New Roman"/>
                <w:color w:val="000000"/>
                <w:sz w:val="24"/>
                <w:szCs w:val="24"/>
                <w:lang w:eastAsia="en-GB"/>
              </w:rPr>
              <w:t>contact</w:t>
            </w:r>
          </w:p>
          <w:p w14:paraId="66D45CE7" w14:textId="46770508" w:rsidR="00A26525" w:rsidRDefault="00A26525" w:rsidP="006C0E9E">
            <w:pPr>
              <w:spacing w:after="0" w:line="240" w:lineRule="auto"/>
              <w:ind w:right="-897"/>
              <w:rPr>
                <w:rFonts w:ascii="Times New Roman" w:hAnsi="Times New Roman"/>
                <w:b/>
                <w:color w:val="000000"/>
                <w:sz w:val="24"/>
                <w:szCs w:val="24"/>
                <w:lang w:eastAsia="en-GB"/>
              </w:rPr>
            </w:pPr>
            <w:r>
              <w:rPr>
                <w:rFonts w:ascii="Times New Roman" w:hAnsi="Times New Roman"/>
                <w:color w:val="000000"/>
                <w:sz w:val="24"/>
                <w:szCs w:val="24"/>
                <w:lang w:eastAsia="en-GB"/>
              </w:rPr>
              <w:t xml:space="preserve"> details</w:t>
            </w:r>
          </w:p>
          <w:p w14:paraId="7BFCF1FD" w14:textId="77777777" w:rsidR="00A26525" w:rsidRDefault="00A26525" w:rsidP="00A26525">
            <w:pPr>
              <w:spacing w:after="0" w:line="240" w:lineRule="auto"/>
              <w:ind w:left="-851" w:right="-897"/>
              <w:rPr>
                <w:rFonts w:ascii="Times New Roman" w:hAnsi="Times New Roman"/>
                <w:color w:val="000000"/>
                <w:sz w:val="24"/>
                <w:szCs w:val="24"/>
                <w:lang w:eastAsia="en-GB"/>
              </w:rPr>
            </w:pPr>
          </w:p>
          <w:p w14:paraId="31DC8294"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tcPr>
          <w:p w14:paraId="0E0D2658" w14:textId="140A742A" w:rsidR="00A26525" w:rsidRDefault="00A004EA" w:rsidP="007A5882">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sz w:val="24"/>
                <w:szCs w:val="24"/>
                <w:lang w:eastAsia="en-GB"/>
              </w:rPr>
              <w:t>Woodstock Medical Centre, 222 Woodstock Road, Belfast BT6 9DL. 02890458103</w:t>
            </w:r>
          </w:p>
        </w:tc>
      </w:tr>
      <w:tr w:rsidR="00A26525" w14:paraId="3B036AE2"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2505751" w14:textId="77777777" w:rsidR="00A26525" w:rsidRDefault="00A26525" w:rsidP="00A26525">
            <w:pPr>
              <w:spacing w:after="0" w:line="240" w:lineRule="auto"/>
              <w:ind w:right="-109"/>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14:paraId="3F32B21E" w14:textId="77777777" w:rsidR="00A26525" w:rsidRDefault="00A26525" w:rsidP="00A26525">
            <w:pPr>
              <w:spacing w:after="0" w:line="240" w:lineRule="auto"/>
              <w:ind w:right="-109"/>
              <w:rPr>
                <w:rFonts w:ascii="Times New Roman" w:hAnsi="Times New Roman"/>
                <w:color w:val="000000"/>
                <w:sz w:val="24"/>
                <w:szCs w:val="24"/>
                <w:lang w:eastAsia="en-GB"/>
              </w:rPr>
            </w:pPr>
          </w:p>
          <w:p w14:paraId="16E7EDC3"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hideMark/>
          </w:tcPr>
          <w:p w14:paraId="5A99028B" w14:textId="684F83C2" w:rsidR="006C0E9E" w:rsidRPr="006C0E9E" w:rsidRDefault="00A004EA" w:rsidP="006D7114">
            <w:pPr>
              <w:spacing w:after="0" w:line="240" w:lineRule="auto"/>
              <w:ind w:right="-897"/>
              <w:rPr>
                <w:rFonts w:ascii="Times New Roman" w:hAnsi="Times New Roman"/>
                <w:sz w:val="24"/>
                <w:szCs w:val="24"/>
                <w:lang w:eastAsia="en-GB"/>
              </w:rPr>
            </w:pPr>
            <w:r>
              <w:rPr>
                <w:rFonts w:ascii="Times New Roman" w:hAnsi="Times New Roman"/>
                <w:sz w:val="24"/>
                <w:szCs w:val="24"/>
                <w:lang w:eastAsia="en-GB"/>
              </w:rPr>
              <w:t>Mrs Ruth Crone. Woodstock Medical Centre, 222 Woodstock Road, Belfast BT6 9DL. 02890458103.</w:t>
            </w:r>
          </w:p>
        </w:tc>
      </w:tr>
      <w:tr w:rsidR="00A26525" w14:paraId="1DC61C2D" w14:textId="77777777" w:rsidTr="00A26525">
        <w:trPr>
          <w:trHeight w:val="2584"/>
        </w:trPr>
        <w:tc>
          <w:tcPr>
            <w:tcW w:w="2694" w:type="dxa"/>
            <w:tcBorders>
              <w:top w:val="single" w:sz="4" w:space="0" w:color="auto"/>
              <w:left w:val="single" w:sz="4" w:space="0" w:color="auto"/>
              <w:bottom w:val="single" w:sz="4" w:space="0" w:color="auto"/>
              <w:right w:val="single" w:sz="4" w:space="0" w:color="auto"/>
            </w:tcBorders>
            <w:noWrap/>
            <w:hideMark/>
          </w:tcPr>
          <w:p w14:paraId="0D283885" w14:textId="77777777" w:rsidR="00A26525" w:rsidRDefault="00A26525" w:rsidP="00A26525">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8158" w:type="dxa"/>
            <w:tcBorders>
              <w:top w:val="single" w:sz="4" w:space="0" w:color="auto"/>
              <w:left w:val="single" w:sz="4" w:space="0" w:color="auto"/>
              <w:bottom w:val="single" w:sz="4" w:space="0" w:color="auto"/>
              <w:right w:val="single" w:sz="4" w:space="0" w:color="auto"/>
            </w:tcBorders>
            <w:noWrap/>
            <w:hideMark/>
          </w:tcPr>
          <w:p w14:paraId="5B0D06AE" w14:textId="77777777" w:rsidR="00A26525" w:rsidRDefault="00A26525" w:rsidP="00A2652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26525" w14:paraId="6EF48A5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5433B174"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8158" w:type="dxa"/>
            <w:tcBorders>
              <w:top w:val="single" w:sz="4" w:space="0" w:color="auto"/>
              <w:left w:val="single" w:sz="4" w:space="0" w:color="auto"/>
              <w:bottom w:val="single" w:sz="4" w:space="0" w:color="auto"/>
              <w:right w:val="single" w:sz="4" w:space="0" w:color="auto"/>
            </w:tcBorders>
            <w:noWrap/>
          </w:tcPr>
          <w:p w14:paraId="5E2B9770" w14:textId="472CB4C7" w:rsidR="00A26525" w:rsidRDefault="00A26525" w:rsidP="0098430B">
            <w:pPr>
              <w:ind w:left="35"/>
              <w:rPr>
                <w:rFonts w:ascii="Times New Roman" w:hAnsi="Times New Roman"/>
                <w:color w:val="000000"/>
                <w:sz w:val="24"/>
                <w:szCs w:val="24"/>
                <w:lang w:eastAsia="en-GB"/>
              </w:rPr>
            </w:pPr>
            <w:r>
              <w:rPr>
                <w:rFonts w:ascii="Times New Roman" w:hAnsi="Times New Roman"/>
                <w:sz w:val="24"/>
                <w:szCs w:val="24"/>
              </w:rPr>
              <w:t>The processing of personal data in the delivery of direct care and for providers’ administrative purposes in this surgery and in support of direct care elsewhere</w:t>
            </w:r>
            <w:r>
              <w:rPr>
                <w:rFonts w:ascii="Times New Roman" w:hAnsi="Times New Roman"/>
                <w:color w:val="000000"/>
                <w:sz w:val="24"/>
                <w:szCs w:val="24"/>
                <w:lang w:eastAsia="en-GB"/>
              </w:rPr>
              <w:t xml:space="preserve"> is supported under the following Article 6 and 9 conditions of the GDPR:</w:t>
            </w:r>
          </w:p>
          <w:p w14:paraId="495D9DE5" w14:textId="77777777" w:rsidR="00A26525" w:rsidRDefault="00A26525" w:rsidP="0098430B">
            <w:pPr>
              <w:ind w:left="35"/>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w:t>
            </w:r>
            <w:proofErr w:type="gramStart"/>
            <w:r>
              <w:rPr>
                <w:rFonts w:ascii="Times New Roman" w:hAnsi="Times New Roman"/>
                <w:i/>
                <w:sz w:val="24"/>
                <w:szCs w:val="24"/>
              </w:rPr>
              <w:t>)(</w:t>
            </w:r>
            <w:proofErr w:type="gramEnd"/>
            <w:r>
              <w:rPr>
                <w:rFonts w:ascii="Times New Roman" w:hAnsi="Times New Roman"/>
                <w:i/>
                <w:sz w:val="24"/>
                <w:szCs w:val="24"/>
              </w:rPr>
              <w:t>e) ‘…necessary for the performance of a task carried out in the public interest or in the exercise of official authority…’.</w:t>
            </w:r>
          </w:p>
          <w:p w14:paraId="277F3DD9" w14:textId="77777777" w:rsidR="00A26525" w:rsidRDefault="00A26525" w:rsidP="0098430B">
            <w:pPr>
              <w:spacing w:after="0" w:line="240" w:lineRule="auto"/>
              <w:ind w:left="35"/>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77477A3" w14:textId="77777777" w:rsidR="00A26525" w:rsidRDefault="00A26525" w:rsidP="0098430B">
            <w:pPr>
              <w:spacing w:after="0" w:line="240" w:lineRule="auto"/>
              <w:ind w:left="35"/>
              <w:rPr>
                <w:rFonts w:ascii="Times New Roman" w:hAnsi="Times New Roman"/>
                <w:color w:val="000000"/>
                <w:sz w:val="24"/>
                <w:szCs w:val="24"/>
              </w:rPr>
            </w:pPr>
          </w:p>
          <w:p w14:paraId="2A1E7ED5"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A26525" w14:paraId="4551B10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366B369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158" w:type="dxa"/>
            <w:tcBorders>
              <w:top w:val="single" w:sz="4" w:space="0" w:color="auto"/>
              <w:left w:val="single" w:sz="4" w:space="0" w:color="auto"/>
              <w:bottom w:val="single" w:sz="4" w:space="0" w:color="auto"/>
              <w:right w:val="single" w:sz="4" w:space="0" w:color="auto"/>
            </w:tcBorders>
            <w:noWrap/>
            <w:hideMark/>
          </w:tcPr>
          <w:p w14:paraId="4A193D4E" w14:textId="03CEC3B5" w:rsidR="00A26525" w:rsidRDefault="00A26525" w:rsidP="0098430B">
            <w:pPr>
              <w:spacing w:after="0" w:line="240" w:lineRule="auto"/>
              <w:ind w:left="35" w:right="-29"/>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w:t>
            </w:r>
            <w:r w:rsidR="00DE02EC">
              <w:rPr>
                <w:rFonts w:ascii="Times New Roman" w:hAnsi="Times New Roman"/>
                <w:color w:val="000000"/>
                <w:sz w:val="24"/>
                <w:szCs w:val="24"/>
                <w:lang w:eastAsia="en-GB"/>
              </w:rPr>
              <w:t>.</w:t>
            </w:r>
          </w:p>
        </w:tc>
      </w:tr>
      <w:tr w:rsidR="00A26525" w14:paraId="6F32CD99"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A003AC5" w14:textId="77777777" w:rsidR="00A26525" w:rsidRDefault="00A26525" w:rsidP="0098430B">
            <w:pPr>
              <w:spacing w:after="0" w:line="240" w:lineRule="auto"/>
              <w:ind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hideMark/>
          </w:tcPr>
          <w:p w14:paraId="25DB7561" w14:textId="6597E3BB"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object to some or all the information being processed under Article 21. Please contact the Data Controller </w:t>
            </w:r>
            <w:r w:rsidR="00DE02EC">
              <w:rPr>
                <w:rFonts w:ascii="Times New Roman" w:hAnsi="Times New Roman"/>
                <w:color w:val="000000"/>
                <w:sz w:val="24"/>
                <w:szCs w:val="24"/>
                <w:lang w:eastAsia="en-GB"/>
              </w:rPr>
              <w:t>(</w:t>
            </w:r>
            <w:r>
              <w:rPr>
                <w:rFonts w:ascii="Times New Roman" w:hAnsi="Times New Roman"/>
                <w:color w:val="000000"/>
                <w:sz w:val="24"/>
                <w:szCs w:val="24"/>
                <w:lang w:eastAsia="en-GB"/>
              </w:rPr>
              <w:t>the practice</w:t>
            </w:r>
            <w:r w:rsidR="00DE02EC">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A26525" w14:paraId="536F12E7"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B064BBD"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8158" w:type="dxa"/>
            <w:tcBorders>
              <w:top w:val="single" w:sz="4" w:space="0" w:color="auto"/>
              <w:left w:val="single" w:sz="4" w:space="0" w:color="auto"/>
              <w:bottom w:val="single" w:sz="4" w:space="0" w:color="auto"/>
              <w:right w:val="single" w:sz="4" w:space="0" w:color="auto"/>
            </w:tcBorders>
            <w:noWrap/>
            <w:hideMark/>
          </w:tcPr>
          <w:p w14:paraId="0B944D88"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26525" w14:paraId="6DC029D5"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735001B" w14:textId="77777777" w:rsidR="00A26525" w:rsidRDefault="00A26525" w:rsidP="0098430B">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775203FE" w14:textId="77777777" w:rsidR="00A26525" w:rsidRPr="0098430B" w:rsidRDefault="00A26525" w:rsidP="0098430B">
            <w:pPr>
              <w:spacing w:after="0" w:line="240" w:lineRule="auto"/>
              <w:ind w:left="35" w:right="113"/>
              <w:rPr>
                <w:rFonts w:ascii="Times New Roman" w:hAnsi="Times New Roman" w:cs="Times New Roman"/>
                <w:sz w:val="24"/>
                <w:szCs w:val="24"/>
                <w:lang w:eastAsia="en-GB"/>
              </w:rPr>
            </w:pPr>
            <w:r w:rsidRPr="0098430B">
              <w:rPr>
                <w:rFonts w:ascii="Times New Roman" w:hAnsi="Times New Roman" w:cs="Times New Roman"/>
                <w:color w:val="000000"/>
                <w:sz w:val="24"/>
                <w:szCs w:val="24"/>
                <w:lang w:eastAsia="en-GB"/>
              </w:rPr>
              <w:t xml:space="preserve">The data will be retained in line with the law and national guidance. </w:t>
            </w:r>
            <w:r w:rsidRPr="0098430B">
              <w:rPr>
                <w:rFonts w:ascii="Times New Roman" w:hAnsi="Times New Roman" w:cs="Times New Roman"/>
                <w:sz w:val="24"/>
                <w:szCs w:val="24"/>
                <w:lang w:eastAsia="en-GB"/>
              </w:rPr>
              <w:t xml:space="preserve">https://digital.nhs.uk/article/1202/Records-Management-Code-of-Practice-for-Health-and-Social-Care-2016 </w:t>
            </w:r>
          </w:p>
          <w:p w14:paraId="20700E9A" w14:textId="77777777" w:rsidR="00A26525" w:rsidRPr="0098430B" w:rsidRDefault="00A26525" w:rsidP="00A26525">
            <w:pPr>
              <w:spacing w:after="0" w:line="240" w:lineRule="auto"/>
              <w:ind w:left="35" w:right="113"/>
              <w:rPr>
                <w:rFonts w:ascii="Times New Roman" w:hAnsi="Times New Roman" w:cs="Times New Roman"/>
                <w:sz w:val="24"/>
                <w:szCs w:val="24"/>
              </w:rPr>
            </w:pPr>
            <w:proofErr w:type="gramStart"/>
            <w:r w:rsidRPr="0098430B">
              <w:rPr>
                <w:rFonts w:ascii="Times New Roman" w:hAnsi="Times New Roman" w:cs="Times New Roman"/>
                <w:sz w:val="24"/>
                <w:szCs w:val="24"/>
                <w:lang w:eastAsia="en-GB"/>
              </w:rPr>
              <w:lastRenderedPageBreak/>
              <w:t>or</w:t>
            </w:r>
            <w:proofErr w:type="gramEnd"/>
            <w:r w:rsidRPr="0098430B">
              <w:rPr>
                <w:rFonts w:ascii="Times New Roman" w:hAnsi="Times New Roman" w:cs="Times New Roman"/>
                <w:sz w:val="24"/>
                <w:szCs w:val="24"/>
                <w:lang w:eastAsia="en-GB"/>
              </w:rPr>
              <w:t xml:space="preserve"> speak to the practice.</w:t>
            </w:r>
          </w:p>
          <w:p w14:paraId="05ECF002" w14:textId="77777777" w:rsidR="00A26525" w:rsidRDefault="00A26525" w:rsidP="00A26525">
            <w:pPr>
              <w:spacing w:after="0" w:line="240" w:lineRule="auto"/>
              <w:ind w:left="-851" w:right="-897"/>
              <w:rPr>
                <w:rFonts w:ascii="Times New Roman" w:hAnsi="Times New Roman"/>
                <w:color w:val="000000"/>
                <w:sz w:val="24"/>
                <w:szCs w:val="24"/>
                <w:lang w:eastAsia="en-GB"/>
              </w:rPr>
            </w:pPr>
          </w:p>
        </w:tc>
      </w:tr>
      <w:tr w:rsidR="00A26525" w14:paraId="14924FAB"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011B78F"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42BBA112" w14:textId="77777777" w:rsidR="00A26525" w:rsidRDefault="00A26525" w:rsidP="0098430B">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8"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14:paraId="331F0B41" w14:textId="77777777" w:rsidR="00A26525" w:rsidRDefault="00A26525" w:rsidP="0098430B">
            <w:pPr>
              <w:spacing w:after="0" w:line="240" w:lineRule="auto"/>
              <w:ind w:left="35" w:right="113"/>
              <w:rPr>
                <w:rFonts w:ascii="Times New Roman" w:hAnsi="Times New Roman"/>
                <w:color w:val="000000"/>
                <w:sz w:val="24"/>
                <w:szCs w:val="24"/>
                <w:lang w:eastAsia="en-GB"/>
              </w:rPr>
            </w:pPr>
          </w:p>
          <w:p w14:paraId="48FF8A50"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14:paraId="0E6A06C4" w14:textId="62AEC322" w:rsidR="00A26525" w:rsidRDefault="00C75C36" w:rsidP="0098430B">
            <w:pPr>
              <w:shd w:val="clear" w:color="auto" w:fill="FFFFFF"/>
              <w:spacing w:after="240" w:line="240" w:lineRule="auto"/>
              <w:ind w:left="35" w:right="113"/>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9" w:history="1">
              <w:r>
                <w:rPr>
                  <w:rStyle w:val="Hyperlink"/>
                  <w:rFonts w:ascii="Verdana" w:hAnsi="Verdana"/>
                  <w:color w:val="0059A9"/>
                  <w:sz w:val="23"/>
                  <w:szCs w:val="23"/>
                  <w:u w:val="none"/>
                  <w:shd w:val="clear" w:color="auto" w:fill="FFFFFF"/>
                </w:rPr>
                <w:t>ni@ico.org.uk</w:t>
              </w:r>
            </w:hyperlink>
          </w:p>
        </w:tc>
      </w:tr>
    </w:tbl>
    <w:p w14:paraId="4C070B04" w14:textId="77777777" w:rsidR="00A26525" w:rsidRDefault="00A26525" w:rsidP="00A26525">
      <w:pPr>
        <w:ind w:left="-851" w:right="-897"/>
        <w:rPr>
          <w:rFonts w:ascii="Calibri" w:eastAsia="Times New Roman" w:hAnsi="Calibri"/>
        </w:rPr>
      </w:pPr>
    </w:p>
    <w:p w14:paraId="453E85A0"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Three circumstances making disclosure of confidential information lawful are:</w:t>
      </w:r>
    </w:p>
    <w:p w14:paraId="6D44D820"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 individual to whom the information relates has consented;</w:t>
      </w:r>
    </w:p>
    <w:p w14:paraId="0524464E"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disclosure is in the public interest; and</w:t>
      </w:r>
    </w:p>
    <w:p w14:paraId="5BA9C96B" w14:textId="59366164" w:rsidR="00A26525" w:rsidRDefault="00A26525" w:rsidP="00A26525">
      <w:pPr>
        <w:numPr>
          <w:ilvl w:val="0"/>
          <w:numId w:val="2"/>
        </w:numPr>
        <w:spacing w:after="200" w:line="276" w:lineRule="auto"/>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there is a legal duty to do so, for example a court order.</w:t>
      </w:r>
    </w:p>
    <w:p w14:paraId="164316FE" w14:textId="26D5C3B3" w:rsidR="00DE02EC" w:rsidRDefault="00DE02EC">
      <w:pPr>
        <w:rPr>
          <w:rFonts w:ascii="Times New Roman" w:hAnsi="Times New Roman"/>
          <w:sz w:val="24"/>
          <w:szCs w:val="24"/>
        </w:rPr>
      </w:pPr>
      <w:r>
        <w:rPr>
          <w:rFonts w:ascii="Times New Roman" w:hAnsi="Times New Roman"/>
          <w:sz w:val="24"/>
          <w:szCs w:val="24"/>
        </w:rPr>
        <w:br w:type="page"/>
      </w:r>
    </w:p>
    <w:p w14:paraId="71C1710F" w14:textId="326EC3F8"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lastRenderedPageBreak/>
        <w:t xml:space="preserve">Privacy </w:t>
      </w:r>
      <w:proofErr w:type="gramStart"/>
      <w:r w:rsidRPr="00DE02EC">
        <w:rPr>
          <w:rFonts w:ascii="Times New Roman" w:hAnsi="Times New Roman"/>
          <w:sz w:val="32"/>
          <w:szCs w:val="32"/>
        </w:rPr>
        <w:t xml:space="preserve">Notice </w:t>
      </w:r>
      <w:r w:rsidR="006D7114">
        <w:rPr>
          <w:rFonts w:ascii="Times New Roman" w:hAnsi="Times New Roman"/>
          <w:sz w:val="32"/>
          <w:szCs w:val="32"/>
        </w:rPr>
        <w:t xml:space="preserve"> -</w:t>
      </w:r>
      <w:proofErr w:type="gramEnd"/>
      <w:r w:rsidR="006D7114">
        <w:rPr>
          <w:rFonts w:ascii="Times New Roman" w:hAnsi="Times New Roman"/>
          <w:sz w:val="32"/>
          <w:szCs w:val="32"/>
        </w:rPr>
        <w:t xml:space="preserve"> </w:t>
      </w:r>
      <w:r w:rsidRPr="00DE02EC">
        <w:rPr>
          <w:rFonts w:ascii="Times New Roman" w:hAnsi="Times New Roman"/>
          <w:sz w:val="32"/>
          <w:szCs w:val="32"/>
        </w:rPr>
        <w:t>Emergencies</w:t>
      </w:r>
    </w:p>
    <w:p w14:paraId="2FE2D206" w14:textId="6E3C7EB8" w:rsidR="00DE02EC" w:rsidRDefault="00DE02EC" w:rsidP="00DE02EC">
      <w:pPr>
        <w:spacing w:after="20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B7041D" w14:paraId="47D320A3" w14:textId="77777777" w:rsidTr="00DE02EC">
        <w:trPr>
          <w:trHeight w:val="300"/>
        </w:trPr>
        <w:tc>
          <w:tcPr>
            <w:tcW w:w="9016" w:type="dxa"/>
            <w:gridSpan w:val="2"/>
            <w:noWrap/>
          </w:tcPr>
          <w:p w14:paraId="4FCFFE2D" w14:textId="4F9F4A12" w:rsidR="00DE02EC" w:rsidRDefault="00DE02EC"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 Explanation</w:t>
            </w:r>
          </w:p>
          <w:p w14:paraId="1759C94C" w14:textId="77777777" w:rsidR="00DE02EC" w:rsidRDefault="00DE02EC" w:rsidP="007D663D">
            <w:pPr>
              <w:spacing w:after="0" w:line="240" w:lineRule="auto"/>
              <w:rPr>
                <w:rFonts w:ascii="Times New Roman" w:hAnsi="Times New Roman"/>
                <w:color w:val="000000"/>
                <w:sz w:val="28"/>
                <w:szCs w:val="28"/>
                <w:lang w:eastAsia="en-GB"/>
              </w:rPr>
            </w:pPr>
          </w:p>
          <w:p w14:paraId="32DEA440" w14:textId="7956F09E"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There are occasions when intervention is necessary in order to save or protect a patient</w:t>
            </w:r>
            <w:r>
              <w:rPr>
                <w:rFonts w:ascii="Times New Roman" w:hAnsi="Times New Roman"/>
                <w:color w:val="000000"/>
                <w:sz w:val="28"/>
                <w:szCs w:val="28"/>
                <w:lang w:eastAsia="en-GB"/>
              </w:rPr>
              <w:t>’</w:t>
            </w:r>
            <w:r w:rsidRPr="00C32CC3">
              <w:rPr>
                <w:rFonts w:ascii="Times New Roman" w:hAnsi="Times New Roman"/>
                <w:color w:val="000000"/>
                <w:sz w:val="28"/>
                <w:szCs w:val="28"/>
                <w:lang w:eastAsia="en-GB"/>
              </w:rPr>
              <w:t>s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14:paraId="225004B7" w14:textId="77777777" w:rsidR="00DE02EC" w:rsidRPr="00C32CC3" w:rsidRDefault="00DE02EC" w:rsidP="007D663D">
            <w:pPr>
              <w:spacing w:after="0" w:line="240" w:lineRule="auto"/>
              <w:rPr>
                <w:rFonts w:ascii="Times New Roman" w:hAnsi="Times New Roman"/>
                <w:color w:val="000000"/>
                <w:sz w:val="28"/>
                <w:szCs w:val="28"/>
                <w:lang w:eastAsia="en-GB"/>
              </w:rPr>
            </w:pPr>
          </w:p>
          <w:p w14:paraId="72D1B5AC" w14:textId="77777777"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14:paraId="7233757A" w14:textId="77777777" w:rsidR="00DE02EC" w:rsidRPr="00C32CC3" w:rsidRDefault="00DE02EC" w:rsidP="007D663D">
            <w:pPr>
              <w:spacing w:after="0" w:line="240" w:lineRule="auto"/>
              <w:rPr>
                <w:rFonts w:ascii="Times New Roman" w:hAnsi="Times New Roman"/>
                <w:color w:val="000000"/>
                <w:sz w:val="28"/>
                <w:szCs w:val="28"/>
                <w:lang w:eastAsia="en-GB"/>
              </w:rPr>
            </w:pPr>
          </w:p>
          <w:p w14:paraId="3B2EBC09" w14:textId="77777777"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14:paraId="0AF082B5" w14:textId="77777777" w:rsidR="00DE02EC" w:rsidRPr="00B7041D" w:rsidRDefault="00DE02EC" w:rsidP="007D663D">
            <w:pPr>
              <w:spacing w:after="0" w:line="240" w:lineRule="auto"/>
              <w:rPr>
                <w:rFonts w:ascii="Times New Roman" w:hAnsi="Times New Roman"/>
                <w:color w:val="000000"/>
                <w:sz w:val="24"/>
                <w:szCs w:val="24"/>
                <w:lang w:eastAsia="en-GB"/>
              </w:rPr>
            </w:pPr>
          </w:p>
        </w:tc>
      </w:tr>
      <w:tr w:rsidR="00DE02EC" w:rsidRPr="00B7041D" w14:paraId="60B16B54" w14:textId="77777777" w:rsidTr="00DE02EC">
        <w:trPr>
          <w:trHeight w:val="300"/>
        </w:trPr>
        <w:tc>
          <w:tcPr>
            <w:tcW w:w="2758" w:type="dxa"/>
            <w:noWrap/>
          </w:tcPr>
          <w:p w14:paraId="0997E09D" w14:textId="77777777" w:rsidR="00DE02EC" w:rsidRPr="00B7041D" w:rsidRDefault="00DE02EC" w:rsidP="00DE02E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290A0E2" w14:textId="77777777" w:rsidR="00DE02EC" w:rsidRPr="00B7041D" w:rsidRDefault="00DE02EC" w:rsidP="00DE02EC">
            <w:pPr>
              <w:spacing w:after="0" w:line="240" w:lineRule="auto"/>
              <w:rPr>
                <w:rFonts w:ascii="Times New Roman" w:hAnsi="Times New Roman"/>
                <w:color w:val="000000"/>
                <w:sz w:val="24"/>
                <w:szCs w:val="24"/>
                <w:lang w:eastAsia="en-GB"/>
              </w:rPr>
            </w:pPr>
          </w:p>
          <w:p w14:paraId="2178BA45" w14:textId="77777777" w:rsidR="00DE02EC" w:rsidRPr="00B7041D" w:rsidRDefault="00DE02EC" w:rsidP="00DE02EC">
            <w:pPr>
              <w:spacing w:after="0" w:line="240" w:lineRule="auto"/>
              <w:rPr>
                <w:rFonts w:ascii="Times New Roman" w:hAnsi="Times New Roman"/>
                <w:color w:val="000000"/>
                <w:sz w:val="24"/>
                <w:szCs w:val="24"/>
                <w:lang w:eastAsia="en-GB"/>
              </w:rPr>
            </w:pPr>
          </w:p>
        </w:tc>
        <w:tc>
          <w:tcPr>
            <w:tcW w:w="6258" w:type="dxa"/>
            <w:noWrap/>
          </w:tcPr>
          <w:p w14:paraId="13D4AB04" w14:textId="280AC6F1" w:rsidR="00DE02EC" w:rsidRPr="00B7041D" w:rsidRDefault="00A004EA" w:rsidP="007A5882">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sz w:val="24"/>
                <w:szCs w:val="24"/>
                <w:lang w:eastAsia="en-GB"/>
              </w:rPr>
              <w:t>Woodstock Medical Centre, 222 Woodstock Road, Belfast BT6 9DL. 02890458103.</w:t>
            </w:r>
          </w:p>
        </w:tc>
      </w:tr>
      <w:tr w:rsidR="00DE02EC" w:rsidRPr="00B7041D" w14:paraId="33719117" w14:textId="77777777" w:rsidTr="00DE02EC">
        <w:trPr>
          <w:trHeight w:val="300"/>
        </w:trPr>
        <w:tc>
          <w:tcPr>
            <w:tcW w:w="2758" w:type="dxa"/>
            <w:noWrap/>
          </w:tcPr>
          <w:p w14:paraId="116F5C2C" w14:textId="77777777" w:rsidR="00DE02EC" w:rsidRPr="003902E4" w:rsidRDefault="00DE02EC" w:rsidP="00DE02E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782FB19D" w14:textId="77777777" w:rsidR="00DE02EC" w:rsidRPr="00B7041D" w:rsidRDefault="00DE02EC" w:rsidP="00DE02EC">
            <w:pPr>
              <w:spacing w:after="0" w:line="240" w:lineRule="auto"/>
              <w:rPr>
                <w:rFonts w:ascii="Times New Roman" w:hAnsi="Times New Roman"/>
                <w:color w:val="000000"/>
                <w:sz w:val="24"/>
                <w:szCs w:val="24"/>
                <w:lang w:eastAsia="en-GB"/>
              </w:rPr>
            </w:pPr>
          </w:p>
          <w:p w14:paraId="58BDC5A0" w14:textId="77777777" w:rsidR="00DE02EC" w:rsidRPr="00B7041D" w:rsidRDefault="00DE02EC" w:rsidP="00DE02EC">
            <w:pPr>
              <w:spacing w:after="0" w:line="240" w:lineRule="auto"/>
              <w:rPr>
                <w:rFonts w:ascii="Times New Roman" w:hAnsi="Times New Roman"/>
                <w:color w:val="000000"/>
                <w:sz w:val="24"/>
                <w:szCs w:val="24"/>
                <w:lang w:eastAsia="en-GB"/>
              </w:rPr>
            </w:pPr>
          </w:p>
        </w:tc>
        <w:tc>
          <w:tcPr>
            <w:tcW w:w="6258" w:type="dxa"/>
            <w:noWrap/>
          </w:tcPr>
          <w:p w14:paraId="0353730E" w14:textId="5E416B8C" w:rsidR="00DE02EC" w:rsidRPr="00894314" w:rsidRDefault="00A004EA" w:rsidP="00DE02EC">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Ruth Crone. Woodstock Medical Centre, 222 Woodstock Road, Belfast BT6 9DL. 02890458103</w:t>
            </w:r>
          </w:p>
        </w:tc>
      </w:tr>
      <w:tr w:rsidR="00DE02EC" w:rsidRPr="00B7041D" w14:paraId="08F9BF06" w14:textId="77777777" w:rsidTr="00DE02EC">
        <w:trPr>
          <w:trHeight w:val="1450"/>
        </w:trPr>
        <w:tc>
          <w:tcPr>
            <w:tcW w:w="2758" w:type="dxa"/>
            <w:noWrap/>
          </w:tcPr>
          <w:p w14:paraId="26D7F142"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454F298C" w14:textId="77777777" w:rsidR="00DE02EC" w:rsidRPr="00B7041D"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DE02EC" w:rsidRPr="00B7041D" w14:paraId="3DA79381" w14:textId="77777777" w:rsidTr="00DE02EC">
        <w:trPr>
          <w:trHeight w:val="300"/>
        </w:trPr>
        <w:tc>
          <w:tcPr>
            <w:tcW w:w="2758" w:type="dxa"/>
            <w:noWrap/>
          </w:tcPr>
          <w:p w14:paraId="7021F084"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6114DFA7" w14:textId="77777777" w:rsidR="00DE02EC" w:rsidRPr="00E1139D" w:rsidRDefault="00DE02EC" w:rsidP="007D663D">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14:paraId="78D4F27D" w14:textId="77777777" w:rsidR="00DE02EC" w:rsidRPr="002F01E4" w:rsidRDefault="00DE02EC" w:rsidP="007D663D">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14:paraId="1C67AA09" w14:textId="77777777" w:rsidR="00DE02EC" w:rsidRPr="00E1139D" w:rsidRDefault="00DE02EC" w:rsidP="007D663D">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14:paraId="4FF2E23A" w14:textId="77777777" w:rsidR="00DE02EC" w:rsidRPr="002F01E4" w:rsidRDefault="00DE02EC" w:rsidP="007D663D">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 xml:space="preserve">processing is necessary to protect the vital interests of the data subject or of another natural person where the data subject is physically or legally incapable of </w:t>
            </w:r>
            <w:r w:rsidRPr="002F01E4">
              <w:rPr>
                <w:rFonts w:ascii="Times New Roman" w:hAnsi="Times New Roman"/>
                <w:i/>
                <w:sz w:val="24"/>
                <w:szCs w:val="24"/>
              </w:rPr>
              <w:lastRenderedPageBreak/>
              <w:t>giving consent”</w:t>
            </w:r>
            <w:r w:rsidRPr="002F01E4">
              <w:rPr>
                <w:rFonts w:ascii="Times New Roman" w:hAnsi="Times New Roman"/>
                <w:i/>
                <w:color w:val="000000"/>
                <w:sz w:val="24"/>
                <w:szCs w:val="24"/>
              </w:rPr>
              <w:t xml:space="preserve"> </w:t>
            </w:r>
          </w:p>
          <w:p w14:paraId="33DDA56F" w14:textId="77777777" w:rsidR="00DE02EC" w:rsidRDefault="00DE02EC" w:rsidP="007D663D">
            <w:pPr>
              <w:rPr>
                <w:rFonts w:ascii="Times New Roman" w:hAnsi="Times New Roman"/>
                <w:color w:val="000000"/>
                <w:sz w:val="24"/>
                <w:szCs w:val="24"/>
              </w:rPr>
            </w:pPr>
            <w:r>
              <w:rPr>
                <w:rFonts w:ascii="Times New Roman" w:hAnsi="Times New Roman"/>
                <w:color w:val="000000"/>
                <w:sz w:val="24"/>
                <w:szCs w:val="24"/>
              </w:rPr>
              <w:t xml:space="preserve">Or alternatively </w:t>
            </w:r>
          </w:p>
          <w:p w14:paraId="59206F69" w14:textId="77777777" w:rsidR="00DE02EC" w:rsidRPr="008B3F9E" w:rsidRDefault="00DE02EC" w:rsidP="007D663D">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C5EF20D" w14:textId="77777777" w:rsidR="00DE02EC" w:rsidRDefault="00DE02EC" w:rsidP="007D663D">
            <w:pPr>
              <w:rPr>
                <w:rFonts w:ascii="Times New Roman" w:hAnsi="Times New Roman"/>
                <w:color w:val="000000"/>
                <w:sz w:val="24"/>
                <w:szCs w:val="24"/>
                <w:lang w:eastAsia="en-GB"/>
              </w:rPr>
            </w:pPr>
          </w:p>
          <w:p w14:paraId="7178AD91" w14:textId="77777777" w:rsidR="00DE02EC" w:rsidRPr="00B7041D" w:rsidRDefault="00DE02EC"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B7041D" w14:paraId="307D29C3" w14:textId="77777777" w:rsidTr="00DE02EC">
        <w:trPr>
          <w:trHeight w:val="300"/>
        </w:trPr>
        <w:tc>
          <w:tcPr>
            <w:tcW w:w="2758" w:type="dxa"/>
            <w:noWrap/>
          </w:tcPr>
          <w:p w14:paraId="60D29134"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091973D3" w14:textId="030B9A2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p>
        </w:tc>
      </w:tr>
      <w:tr w:rsidR="00DE02EC" w:rsidRPr="00B7041D" w14:paraId="5DBC79C9" w14:textId="77777777" w:rsidTr="00DE02EC">
        <w:trPr>
          <w:trHeight w:val="300"/>
        </w:trPr>
        <w:tc>
          <w:tcPr>
            <w:tcW w:w="2758" w:type="dxa"/>
            <w:noWrap/>
          </w:tcPr>
          <w:p w14:paraId="4CB7FBF3"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49497883" w14:textId="77777777" w:rsidR="00DE02EC"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 or the practice.</w:t>
            </w:r>
          </w:p>
          <w:p w14:paraId="22A10E43" w14:textId="77777777" w:rsidR="00DE02EC"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14:paraId="17ACDD8F" w14:textId="77777777" w:rsidR="00DE02EC" w:rsidRPr="00B7041D" w:rsidRDefault="00DE02EC" w:rsidP="007D663D">
            <w:pPr>
              <w:spacing w:after="0" w:line="240" w:lineRule="auto"/>
              <w:rPr>
                <w:rFonts w:ascii="Times New Roman" w:hAnsi="Times New Roman"/>
                <w:color w:val="000000"/>
                <w:sz w:val="24"/>
                <w:szCs w:val="24"/>
                <w:lang w:eastAsia="en-GB"/>
              </w:rPr>
            </w:pPr>
          </w:p>
        </w:tc>
      </w:tr>
      <w:tr w:rsidR="00DE02EC" w:rsidRPr="00B7041D" w14:paraId="55F3B14C" w14:textId="77777777" w:rsidTr="00DE02EC">
        <w:trPr>
          <w:trHeight w:val="300"/>
        </w:trPr>
        <w:tc>
          <w:tcPr>
            <w:tcW w:w="2758" w:type="dxa"/>
            <w:noWrap/>
          </w:tcPr>
          <w:p w14:paraId="2298EEC3"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6258" w:type="dxa"/>
            <w:noWrap/>
          </w:tcPr>
          <w:p w14:paraId="600C610A"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DE02EC" w:rsidRPr="00B7041D" w14:paraId="1FF0DC8F" w14:textId="77777777" w:rsidTr="00DE02EC">
        <w:trPr>
          <w:trHeight w:val="300"/>
        </w:trPr>
        <w:tc>
          <w:tcPr>
            <w:tcW w:w="2758" w:type="dxa"/>
            <w:noWrap/>
          </w:tcPr>
          <w:p w14:paraId="00E58356"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7FEC1BBB"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DE02EC" w:rsidRPr="003902E4" w14:paraId="43D677F4" w14:textId="77777777" w:rsidTr="00DE02EC">
        <w:trPr>
          <w:trHeight w:val="300"/>
        </w:trPr>
        <w:tc>
          <w:tcPr>
            <w:tcW w:w="2758" w:type="dxa"/>
            <w:noWrap/>
          </w:tcPr>
          <w:p w14:paraId="764A101F" w14:textId="77777777" w:rsidR="00DE02EC" w:rsidRPr="003902E4" w:rsidRDefault="00DE02EC" w:rsidP="007D663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6258" w:type="dxa"/>
            <w:noWrap/>
          </w:tcPr>
          <w:p w14:paraId="12595B9E" w14:textId="77777777" w:rsidR="00DE02EC" w:rsidRPr="003902E4" w:rsidRDefault="00DE02EC" w:rsidP="007D663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10" w:history="1">
              <w:r w:rsidRPr="001F400A">
                <w:rPr>
                  <w:rStyle w:val="Hyperlink"/>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14:paraId="091C74AC" w14:textId="77777777" w:rsidR="00DE02EC" w:rsidRPr="003902E4" w:rsidRDefault="00DE02EC" w:rsidP="007D663D">
            <w:pPr>
              <w:spacing w:after="0" w:line="240" w:lineRule="auto"/>
              <w:rPr>
                <w:rFonts w:ascii="Times New Roman" w:hAnsi="Times New Roman"/>
                <w:color w:val="000000"/>
                <w:sz w:val="24"/>
                <w:szCs w:val="24"/>
                <w:lang w:eastAsia="en-GB"/>
              </w:rPr>
            </w:pPr>
          </w:p>
          <w:p w14:paraId="23B4ADC6" w14:textId="77777777" w:rsidR="00DE02EC" w:rsidRDefault="00DE02EC" w:rsidP="007D663D">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14:paraId="657B3CC0" w14:textId="4B1C4C6D" w:rsidR="00DE02EC" w:rsidRPr="003902E4"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1" w:history="1">
              <w:r>
                <w:rPr>
                  <w:rStyle w:val="Hyperlink"/>
                  <w:rFonts w:ascii="Verdana" w:hAnsi="Verdana"/>
                  <w:color w:val="0059A9"/>
                  <w:sz w:val="23"/>
                  <w:szCs w:val="23"/>
                  <w:u w:val="none"/>
                  <w:shd w:val="clear" w:color="auto" w:fill="FFFFFF"/>
                </w:rPr>
                <w:t>ni@ico.org.uk</w:t>
              </w:r>
            </w:hyperlink>
          </w:p>
        </w:tc>
      </w:tr>
    </w:tbl>
    <w:p w14:paraId="15C49C31" w14:textId="77777777" w:rsidR="00DE02EC" w:rsidRDefault="00DE02EC" w:rsidP="00DE02EC"/>
    <w:p w14:paraId="32A8C165"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F0FFF02"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73B6B5D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36B935C"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1101138E"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157EDF9"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5515CEC" w14:textId="77777777" w:rsidR="00DE02EC" w:rsidRPr="009F4E45" w:rsidRDefault="00DE02EC" w:rsidP="00DE02EC">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21D63C93" w14:textId="44CF84A6" w:rsidR="00DE02EC" w:rsidRDefault="00DE02EC">
      <w:pPr>
        <w:rPr>
          <w:rFonts w:ascii="Times New Roman" w:hAnsi="Times New Roman"/>
          <w:sz w:val="24"/>
          <w:szCs w:val="24"/>
        </w:rPr>
      </w:pPr>
      <w:r>
        <w:rPr>
          <w:rFonts w:ascii="Times New Roman" w:hAnsi="Times New Roman"/>
          <w:sz w:val="24"/>
          <w:szCs w:val="24"/>
        </w:rPr>
        <w:br w:type="page"/>
      </w:r>
    </w:p>
    <w:p w14:paraId="6820AB12" w14:textId="46B17748"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lastRenderedPageBreak/>
        <w:t>Privacy Notice – National Screening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1F5328" w14:paraId="16D7C265" w14:textId="77777777" w:rsidTr="00DE02EC">
        <w:trPr>
          <w:trHeight w:val="300"/>
        </w:trPr>
        <w:tc>
          <w:tcPr>
            <w:tcW w:w="9016" w:type="dxa"/>
            <w:gridSpan w:val="2"/>
            <w:noWrap/>
          </w:tcPr>
          <w:p w14:paraId="44690B98" w14:textId="77777777" w:rsidR="00DE02EC" w:rsidRPr="001F5328" w:rsidRDefault="00DE02EC" w:rsidP="007D663D">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0CEE95CC" w14:textId="77777777" w:rsidR="00DE02EC" w:rsidRPr="001F5328" w:rsidRDefault="00DE02EC" w:rsidP="007D663D">
            <w:pPr>
              <w:pStyle w:val="NormalWeb"/>
              <w:spacing w:before="0" w:beforeAutospacing="0" w:after="0" w:afterAutospacing="0"/>
              <w:rPr>
                <w:u w:val="single"/>
              </w:rPr>
            </w:pPr>
          </w:p>
          <w:p w14:paraId="37F562D7" w14:textId="77777777" w:rsidR="00DE02EC" w:rsidRPr="001F5328" w:rsidRDefault="00DE02EC" w:rsidP="007D663D">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5BDDA0A1" w14:textId="77777777" w:rsidR="00DE02EC" w:rsidRPr="001F5328" w:rsidRDefault="00DE02EC" w:rsidP="007D663D">
            <w:pPr>
              <w:pStyle w:val="ListParagraph"/>
              <w:rPr>
                <w:rFonts w:ascii="Times New Roman" w:hAnsi="Times New Roman"/>
                <w:sz w:val="28"/>
                <w:szCs w:val="28"/>
              </w:rPr>
            </w:pPr>
          </w:p>
          <w:p w14:paraId="6068281D" w14:textId="59C84894"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12" w:history="1">
              <w:r w:rsidRPr="001F5328">
                <w:rPr>
                  <w:rStyle w:val="Hyperlink"/>
                  <w:color w:val="0070C0"/>
                  <w:sz w:val="28"/>
                  <w:szCs w:val="28"/>
                </w:rPr>
                <w:t>https://www.gov.uk/topic/population-screening-programmes</w:t>
              </w:r>
            </w:hyperlink>
            <w:r w:rsidRPr="001F5328">
              <w:rPr>
                <w:rStyle w:val="Hyperlink"/>
                <w:color w:val="0070C0"/>
                <w:sz w:val="28"/>
                <w:szCs w:val="28"/>
              </w:rPr>
              <w:t xml:space="preserve"> </w:t>
            </w:r>
          </w:p>
        </w:tc>
      </w:tr>
      <w:tr w:rsidR="00DE02EC" w:rsidRPr="001F5328" w14:paraId="3BB35E0E" w14:textId="77777777" w:rsidTr="00DE02EC">
        <w:trPr>
          <w:trHeight w:val="300"/>
        </w:trPr>
        <w:tc>
          <w:tcPr>
            <w:tcW w:w="2758" w:type="dxa"/>
            <w:noWrap/>
          </w:tcPr>
          <w:p w14:paraId="6E4958B5" w14:textId="77777777" w:rsidR="00DE02EC" w:rsidRPr="001F5328" w:rsidRDefault="00DE02EC" w:rsidP="00DE02EC">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EDD048E" w14:textId="77777777" w:rsidR="00DE02EC" w:rsidRPr="001F5328" w:rsidRDefault="00DE02EC" w:rsidP="00DE02EC">
            <w:pPr>
              <w:spacing w:after="0" w:line="240" w:lineRule="auto"/>
              <w:rPr>
                <w:rFonts w:ascii="Times New Roman" w:hAnsi="Times New Roman"/>
                <w:color w:val="000000"/>
                <w:sz w:val="24"/>
                <w:szCs w:val="24"/>
                <w:lang w:eastAsia="en-GB"/>
              </w:rPr>
            </w:pPr>
          </w:p>
          <w:p w14:paraId="5004652C" w14:textId="77777777" w:rsidR="00DE02EC" w:rsidRPr="001F5328" w:rsidRDefault="00DE02EC" w:rsidP="00DE02EC">
            <w:pPr>
              <w:spacing w:after="0" w:line="240" w:lineRule="auto"/>
              <w:rPr>
                <w:rFonts w:ascii="Times New Roman" w:hAnsi="Times New Roman"/>
                <w:color w:val="000000"/>
                <w:sz w:val="24"/>
                <w:szCs w:val="24"/>
                <w:lang w:eastAsia="en-GB"/>
              </w:rPr>
            </w:pPr>
          </w:p>
        </w:tc>
        <w:tc>
          <w:tcPr>
            <w:tcW w:w="6258" w:type="dxa"/>
            <w:noWrap/>
          </w:tcPr>
          <w:p w14:paraId="73DE8C25" w14:textId="7879F356" w:rsidR="00DE02EC" w:rsidRPr="001F5328" w:rsidRDefault="00A004EA" w:rsidP="007A5882">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sz w:val="24"/>
                <w:szCs w:val="24"/>
                <w:lang w:eastAsia="en-GB"/>
              </w:rPr>
              <w:t>Woodstock Medical Centre, 222 Woodstock Road, Belfast BT6 9DL. 02890458103</w:t>
            </w:r>
          </w:p>
        </w:tc>
      </w:tr>
      <w:tr w:rsidR="00DE02EC" w:rsidRPr="001F5328" w14:paraId="69C24BE2" w14:textId="77777777" w:rsidTr="00DE02EC">
        <w:trPr>
          <w:trHeight w:val="300"/>
        </w:trPr>
        <w:tc>
          <w:tcPr>
            <w:tcW w:w="2758" w:type="dxa"/>
            <w:noWrap/>
          </w:tcPr>
          <w:p w14:paraId="6B2C073D" w14:textId="77777777" w:rsidR="00DE02EC" w:rsidRPr="001F5328" w:rsidRDefault="00DE02EC" w:rsidP="00DE02EC">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131EAC4B" w14:textId="77777777" w:rsidR="00DE02EC" w:rsidRPr="001F5328" w:rsidRDefault="00DE02EC" w:rsidP="00DE02EC">
            <w:pPr>
              <w:spacing w:after="0" w:line="240" w:lineRule="auto"/>
              <w:rPr>
                <w:rFonts w:ascii="Times New Roman" w:hAnsi="Times New Roman"/>
                <w:color w:val="000000"/>
                <w:sz w:val="24"/>
                <w:szCs w:val="24"/>
                <w:lang w:eastAsia="en-GB"/>
              </w:rPr>
            </w:pPr>
          </w:p>
          <w:p w14:paraId="1AC479E9" w14:textId="77777777" w:rsidR="00DE02EC" w:rsidRPr="001F5328" w:rsidRDefault="00DE02EC" w:rsidP="00DE02EC">
            <w:pPr>
              <w:spacing w:after="0" w:line="240" w:lineRule="auto"/>
              <w:rPr>
                <w:rFonts w:ascii="Times New Roman" w:hAnsi="Times New Roman"/>
                <w:color w:val="000000"/>
                <w:sz w:val="24"/>
                <w:szCs w:val="24"/>
                <w:lang w:eastAsia="en-GB"/>
              </w:rPr>
            </w:pPr>
          </w:p>
        </w:tc>
        <w:tc>
          <w:tcPr>
            <w:tcW w:w="6258" w:type="dxa"/>
            <w:noWrap/>
          </w:tcPr>
          <w:p w14:paraId="7E85B01D" w14:textId="6FDBB249" w:rsidR="00DE02EC" w:rsidRPr="00450A17" w:rsidRDefault="00A004EA" w:rsidP="00DE02EC">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Ruth Crone. Woodstock Medical Centre, 222 Woodstock Road, Belfast BT6 9DL. 02890458103.</w:t>
            </w:r>
          </w:p>
        </w:tc>
      </w:tr>
      <w:tr w:rsidR="00DE02EC" w:rsidRPr="001F5328" w14:paraId="6B0561B2" w14:textId="77777777" w:rsidTr="00DE02EC">
        <w:trPr>
          <w:trHeight w:val="1450"/>
        </w:trPr>
        <w:tc>
          <w:tcPr>
            <w:tcW w:w="2758" w:type="dxa"/>
            <w:noWrap/>
          </w:tcPr>
          <w:p w14:paraId="5DE606F9"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6258" w:type="dxa"/>
            <w:noWrap/>
          </w:tcPr>
          <w:p w14:paraId="5CA6718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3" w:history="1">
              <w:r w:rsidRPr="001F5328">
                <w:rPr>
                  <w:rStyle w:val="Hyperlink"/>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14:paraId="785EE1B2"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066930B7" w14:textId="77777777" w:rsidTr="00DE02EC">
        <w:trPr>
          <w:trHeight w:val="300"/>
        </w:trPr>
        <w:tc>
          <w:tcPr>
            <w:tcW w:w="2758" w:type="dxa"/>
            <w:noWrap/>
          </w:tcPr>
          <w:p w14:paraId="4881E99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6258" w:type="dxa"/>
            <w:noWrap/>
          </w:tcPr>
          <w:p w14:paraId="3AEA3BE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47094A7D" w14:textId="77777777" w:rsidR="00DE02EC" w:rsidRPr="001F5328" w:rsidRDefault="00DE02EC" w:rsidP="007D663D">
            <w:pPr>
              <w:spacing w:after="0" w:line="240" w:lineRule="auto"/>
              <w:rPr>
                <w:rFonts w:ascii="Times New Roman" w:hAnsi="Times New Roman"/>
                <w:b/>
                <w:color w:val="000000"/>
                <w:sz w:val="24"/>
                <w:szCs w:val="24"/>
                <w:lang w:eastAsia="en-GB"/>
              </w:rPr>
            </w:pPr>
          </w:p>
          <w:p w14:paraId="4A7B6604"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7B0581AA" w14:textId="77777777" w:rsidR="00DE02EC" w:rsidRPr="001F5328" w:rsidRDefault="00DE02EC" w:rsidP="007D663D">
            <w:pPr>
              <w:spacing w:after="0" w:line="240" w:lineRule="auto"/>
              <w:rPr>
                <w:rFonts w:ascii="Times New Roman" w:hAnsi="Times New Roman"/>
                <w:color w:val="000000"/>
                <w:sz w:val="24"/>
                <w:szCs w:val="24"/>
              </w:rPr>
            </w:pPr>
          </w:p>
          <w:p w14:paraId="1D4C4B46"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12F0814B" w14:textId="77777777" w:rsidR="00DE02EC" w:rsidRPr="001F5328" w:rsidRDefault="00DE02EC" w:rsidP="007D663D">
            <w:pPr>
              <w:spacing w:after="0" w:line="240" w:lineRule="auto"/>
              <w:rPr>
                <w:rFonts w:ascii="Times New Roman" w:hAnsi="Times New Roman"/>
                <w:color w:val="000000"/>
                <w:sz w:val="24"/>
                <w:szCs w:val="24"/>
              </w:rPr>
            </w:pPr>
          </w:p>
          <w:p w14:paraId="2F9CCAF3" w14:textId="77777777" w:rsidR="00DE02EC"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D22A8AA" w14:textId="77777777" w:rsidR="00DE02EC" w:rsidRDefault="00DE02EC" w:rsidP="007D663D">
            <w:pPr>
              <w:spacing w:after="0" w:line="240" w:lineRule="auto"/>
              <w:rPr>
                <w:rFonts w:ascii="Times New Roman" w:hAnsi="Times New Roman"/>
                <w:color w:val="000000"/>
                <w:sz w:val="24"/>
                <w:szCs w:val="24"/>
              </w:rPr>
            </w:pPr>
          </w:p>
          <w:p w14:paraId="25AD5A2D" w14:textId="77777777" w:rsidR="00DE02EC" w:rsidRPr="001F5328"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1F5328" w14:paraId="3C66A999" w14:textId="77777777" w:rsidTr="00DE02EC">
        <w:trPr>
          <w:trHeight w:val="300"/>
        </w:trPr>
        <w:tc>
          <w:tcPr>
            <w:tcW w:w="2758" w:type="dxa"/>
            <w:noWrap/>
          </w:tcPr>
          <w:p w14:paraId="0C7E911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6258" w:type="dxa"/>
            <w:noWrap/>
          </w:tcPr>
          <w:p w14:paraId="6E9099BC" w14:textId="4091647A" w:rsidR="00DE02EC" w:rsidRPr="001F5328" w:rsidRDefault="007A5882"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w:t>
            </w:r>
            <w:r w:rsidR="006D7114">
              <w:rPr>
                <w:rFonts w:ascii="Times New Roman" w:hAnsi="Times New Roman"/>
                <w:color w:val="000000"/>
                <w:sz w:val="24"/>
                <w:szCs w:val="24"/>
                <w:lang w:eastAsia="en-GB"/>
              </w:rPr>
              <w:t>information will</w:t>
            </w:r>
            <w:r>
              <w:rPr>
                <w:rFonts w:ascii="Times New Roman" w:hAnsi="Times New Roman"/>
                <w:color w:val="000000"/>
                <w:sz w:val="24"/>
                <w:szCs w:val="24"/>
                <w:lang w:eastAsia="en-GB"/>
              </w:rPr>
              <w:t xml:space="preserve"> be shared with Healthcare professionals and other workers in emergency and out of hours services and at local hospitals, diagnostic and treatment centres.</w:t>
            </w:r>
          </w:p>
        </w:tc>
      </w:tr>
      <w:tr w:rsidR="00DE02EC" w:rsidRPr="001F5328" w14:paraId="3B8EF24F" w14:textId="77777777" w:rsidTr="00DE02EC">
        <w:trPr>
          <w:trHeight w:val="300"/>
        </w:trPr>
        <w:tc>
          <w:tcPr>
            <w:tcW w:w="2758" w:type="dxa"/>
            <w:noWrap/>
          </w:tcPr>
          <w:p w14:paraId="4985266D"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6258" w:type="dxa"/>
            <w:noWrap/>
          </w:tcPr>
          <w:p w14:paraId="14200741" w14:textId="77777777" w:rsidR="00DE02EC" w:rsidRPr="001F5328" w:rsidRDefault="00DE02EC" w:rsidP="007D663D">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14:paraId="2BC3126B" w14:textId="77777777" w:rsidR="00DE02EC" w:rsidRPr="001F5328" w:rsidRDefault="00DE02EC" w:rsidP="007D663D">
            <w:pPr>
              <w:rPr>
                <w:rFonts w:ascii="Times New Roman" w:hAnsi="Times New Roman"/>
                <w:sz w:val="24"/>
                <w:szCs w:val="24"/>
              </w:rPr>
            </w:pPr>
            <w:r w:rsidRPr="001F5328">
              <w:rPr>
                <w:rFonts w:ascii="Times New Roman" w:hAnsi="Times New Roman"/>
                <w:sz w:val="24"/>
                <w:szCs w:val="24"/>
              </w:rPr>
              <w:t xml:space="preserve">See: </w:t>
            </w:r>
            <w:hyperlink r:id="rId14" w:history="1">
              <w:r w:rsidRPr="001F5328">
                <w:rPr>
                  <w:rStyle w:val="Hyperlink"/>
                  <w:sz w:val="24"/>
                  <w:szCs w:val="24"/>
                </w:rPr>
                <w:t>https://www.gov.uk/government/publications/opting-out-of-the-nhs-population-screening-programmes</w:t>
              </w:r>
            </w:hyperlink>
          </w:p>
          <w:p w14:paraId="75A6697C" w14:textId="77777777" w:rsidR="00DE02EC" w:rsidRPr="001F5328" w:rsidRDefault="00DE02EC" w:rsidP="007D663D">
            <w:pPr>
              <w:rPr>
                <w:rFonts w:ascii="Times New Roman" w:hAnsi="Times New Roman"/>
                <w:sz w:val="24"/>
                <w:szCs w:val="24"/>
              </w:rPr>
            </w:pPr>
          </w:p>
          <w:p w14:paraId="0C29B95B" w14:textId="414EE871" w:rsidR="00DE02EC" w:rsidRPr="001F5328" w:rsidRDefault="00DE02EC" w:rsidP="007D663D">
            <w:pPr>
              <w:rPr>
                <w:rFonts w:ascii="Times New Roman" w:hAnsi="Times New Roman"/>
                <w:sz w:val="24"/>
                <w:szCs w:val="24"/>
              </w:rPr>
            </w:pPr>
            <w:r w:rsidRPr="001F5328">
              <w:rPr>
                <w:rFonts w:ascii="Times New Roman" w:hAnsi="Times New Roman"/>
                <w:sz w:val="24"/>
                <w:szCs w:val="24"/>
              </w:rPr>
              <w:t xml:space="preserve">Or speak to </w:t>
            </w:r>
            <w:r w:rsidR="00BB6EFD">
              <w:rPr>
                <w:rFonts w:ascii="Times New Roman" w:hAnsi="Times New Roman"/>
                <w:sz w:val="24"/>
                <w:szCs w:val="24"/>
              </w:rPr>
              <w:t xml:space="preserve">the </w:t>
            </w:r>
            <w:r w:rsidRPr="001F5328">
              <w:rPr>
                <w:rFonts w:ascii="Times New Roman" w:hAnsi="Times New Roman"/>
                <w:sz w:val="24"/>
                <w:szCs w:val="24"/>
              </w:rPr>
              <w:t xml:space="preserve">practice. </w:t>
            </w:r>
          </w:p>
          <w:p w14:paraId="37B87C8D"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3E1A16BF" w14:textId="77777777" w:rsidTr="00DE02EC">
        <w:trPr>
          <w:trHeight w:val="300"/>
        </w:trPr>
        <w:tc>
          <w:tcPr>
            <w:tcW w:w="2758" w:type="dxa"/>
            <w:noWrap/>
          </w:tcPr>
          <w:p w14:paraId="75F2864E"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Pr="001F5328">
              <w:rPr>
                <w:rFonts w:ascii="Times New Roman" w:hAnsi="Times New Roman"/>
                <w:b/>
                <w:color w:val="000000"/>
                <w:sz w:val="24"/>
                <w:szCs w:val="24"/>
                <w:lang w:eastAsia="en-GB"/>
              </w:rPr>
              <w:t>Right to access and correct</w:t>
            </w:r>
          </w:p>
        </w:tc>
        <w:tc>
          <w:tcPr>
            <w:tcW w:w="6258" w:type="dxa"/>
            <w:noWrap/>
          </w:tcPr>
          <w:p w14:paraId="741754B8"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02EC" w:rsidRPr="001F5328" w14:paraId="1F9FE6DC" w14:textId="77777777" w:rsidTr="00DE02EC">
        <w:trPr>
          <w:trHeight w:val="300"/>
        </w:trPr>
        <w:tc>
          <w:tcPr>
            <w:tcW w:w="2758" w:type="dxa"/>
            <w:noWrap/>
          </w:tcPr>
          <w:p w14:paraId="09E779A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6258" w:type="dxa"/>
            <w:noWrap/>
          </w:tcPr>
          <w:p w14:paraId="1031B99B"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5EAA37EA" w14:textId="77777777" w:rsidR="00DE02EC" w:rsidRPr="001F5328" w:rsidRDefault="00DE02EC" w:rsidP="007D663D">
            <w:pPr>
              <w:rPr>
                <w:rStyle w:val="Hyperlink"/>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5" w:history="1">
              <w:r w:rsidRPr="001F5328">
                <w:rPr>
                  <w:rStyle w:val="Hyperlink"/>
                  <w:sz w:val="24"/>
                  <w:szCs w:val="24"/>
                  <w:lang w:eastAsia="en-GB"/>
                </w:rPr>
                <w:t>https://digital.nhs.uk/article/1202/Records-Management-Code-of-Practice-for-Health-and-Social-Care-2016</w:t>
              </w:r>
            </w:hyperlink>
            <w:r w:rsidRPr="001F5328">
              <w:rPr>
                <w:rStyle w:val="Hyperlink"/>
                <w:sz w:val="24"/>
                <w:szCs w:val="24"/>
                <w:lang w:eastAsia="en-GB"/>
              </w:rPr>
              <w:t xml:space="preserve"> </w:t>
            </w:r>
          </w:p>
          <w:p w14:paraId="432FE639"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DE02EC" w:rsidRPr="001F5328" w14:paraId="499A5FF9" w14:textId="77777777" w:rsidTr="00DE02EC">
        <w:trPr>
          <w:trHeight w:val="300"/>
        </w:trPr>
        <w:tc>
          <w:tcPr>
            <w:tcW w:w="2758" w:type="dxa"/>
            <w:noWrap/>
          </w:tcPr>
          <w:p w14:paraId="54684AB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6258" w:type="dxa"/>
            <w:noWrap/>
          </w:tcPr>
          <w:p w14:paraId="4006D1D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6" w:history="1">
              <w:r w:rsidRPr="001F5328">
                <w:rPr>
                  <w:rStyle w:val="Hyperlink"/>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60AD78B4" w14:textId="77777777" w:rsidR="00DE02EC" w:rsidRPr="001F5328" w:rsidRDefault="00DE02EC" w:rsidP="007D663D">
            <w:pPr>
              <w:spacing w:after="0" w:line="240" w:lineRule="auto"/>
              <w:rPr>
                <w:rFonts w:ascii="Times New Roman" w:hAnsi="Times New Roman"/>
                <w:color w:val="000000"/>
                <w:sz w:val="24"/>
                <w:szCs w:val="24"/>
                <w:lang w:eastAsia="en-GB"/>
              </w:rPr>
            </w:pPr>
          </w:p>
          <w:p w14:paraId="79FC696E" w14:textId="77777777" w:rsidR="00DE02EC" w:rsidRPr="001F5328" w:rsidRDefault="00DE02EC" w:rsidP="007D663D">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63658B35" w14:textId="30E219B0" w:rsidR="00DE02EC" w:rsidRPr="001F5328"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7" w:history="1">
              <w:r>
                <w:rPr>
                  <w:rStyle w:val="Hyperlink"/>
                  <w:rFonts w:ascii="Verdana" w:hAnsi="Verdana"/>
                  <w:color w:val="0059A9"/>
                  <w:sz w:val="23"/>
                  <w:szCs w:val="23"/>
                  <w:u w:val="none"/>
                  <w:shd w:val="clear" w:color="auto" w:fill="FFFFFF"/>
                </w:rPr>
                <w:t>ni@ico.org.uk</w:t>
              </w:r>
            </w:hyperlink>
          </w:p>
        </w:tc>
      </w:tr>
    </w:tbl>
    <w:p w14:paraId="4260A6A1" w14:textId="77777777" w:rsidR="00DE02EC" w:rsidRDefault="00DE02EC" w:rsidP="00DE02EC"/>
    <w:p w14:paraId="10E539C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4E6E94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69901C09"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8907DE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3A3AF1B1"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0256E6ED"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AE5BA7C" w14:textId="1FB5D5BB" w:rsidR="00DE02EC" w:rsidRDefault="00DE02EC" w:rsidP="00DE02EC">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1DD530F7" w14:textId="3F4E8BDF" w:rsidR="00C75C36" w:rsidRDefault="00C75C36">
      <w:pPr>
        <w:rPr>
          <w:rFonts w:ascii="Times New Roman" w:hAnsi="Times New Roman"/>
          <w:sz w:val="24"/>
          <w:szCs w:val="24"/>
        </w:rPr>
      </w:pPr>
      <w:r>
        <w:rPr>
          <w:rFonts w:ascii="Times New Roman" w:hAnsi="Times New Roman"/>
          <w:sz w:val="24"/>
          <w:szCs w:val="24"/>
        </w:rPr>
        <w:br w:type="page"/>
      </w:r>
    </w:p>
    <w:p w14:paraId="4358B158" w14:textId="77777777" w:rsidR="00C75C36" w:rsidRDefault="00C75C36" w:rsidP="00C75C36">
      <w:pPr>
        <w:spacing w:after="200" w:line="276" w:lineRule="auto"/>
        <w:rPr>
          <w:rFonts w:ascii="Times New Roman" w:hAnsi="Times New Roman"/>
          <w:sz w:val="24"/>
          <w:szCs w:val="24"/>
        </w:rPr>
      </w:pPr>
    </w:p>
    <w:p w14:paraId="15822439" w14:textId="56F38638" w:rsidR="00DE02EC" w:rsidRPr="00BB6EFD" w:rsidRDefault="00DE02EC" w:rsidP="00DE02EC">
      <w:pPr>
        <w:spacing w:after="200" w:line="276" w:lineRule="auto"/>
        <w:rPr>
          <w:rFonts w:ascii="Times New Roman" w:hAnsi="Times New Roman"/>
          <w:sz w:val="32"/>
          <w:szCs w:val="32"/>
        </w:rPr>
      </w:pPr>
      <w:r w:rsidRPr="00BB6EFD">
        <w:rPr>
          <w:rFonts w:ascii="Times New Roman" w:hAnsi="Times New Roman"/>
          <w:sz w:val="32"/>
          <w:szCs w:val="32"/>
        </w:rPr>
        <w:t>Privacy Notice – Commis</w:t>
      </w:r>
      <w:r w:rsidR="00BB6EFD" w:rsidRPr="00BB6EFD">
        <w:rPr>
          <w:rFonts w:ascii="Times New Roman" w:hAnsi="Times New Roman"/>
          <w:sz w:val="32"/>
          <w:szCs w:val="32"/>
        </w:rPr>
        <w:t>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50"/>
        <w:gridCol w:w="25"/>
      </w:tblGrid>
      <w:tr w:rsidR="00BB6EFD" w:rsidRPr="00D954BE" w14:paraId="6EAAB3A6" w14:textId="77777777" w:rsidTr="00BB6EFD">
        <w:trPr>
          <w:trHeight w:val="914"/>
        </w:trPr>
        <w:tc>
          <w:tcPr>
            <w:tcW w:w="9016" w:type="dxa"/>
            <w:gridSpan w:val="3"/>
            <w:noWrap/>
          </w:tcPr>
          <w:p w14:paraId="36625D51" w14:textId="77777777" w:rsidR="00BB6EFD" w:rsidRPr="00A75CE2" w:rsidRDefault="00BB6EFD" w:rsidP="007D663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6A2C091" w14:textId="77777777" w:rsidR="00BB6EFD" w:rsidRPr="00A75CE2" w:rsidRDefault="00BB6EFD" w:rsidP="007D663D">
            <w:pPr>
              <w:spacing w:after="0" w:line="240" w:lineRule="auto"/>
              <w:rPr>
                <w:rFonts w:ascii="Times New Roman" w:hAnsi="Times New Roman"/>
                <w:color w:val="000000"/>
                <w:sz w:val="28"/>
                <w:szCs w:val="28"/>
                <w:lang w:eastAsia="en-GB"/>
              </w:rPr>
            </w:pPr>
          </w:p>
          <w:p w14:paraId="5CC27A34" w14:textId="77777777" w:rsidR="00BB6EFD" w:rsidRPr="00CC4722" w:rsidRDefault="00BB6EFD" w:rsidP="007D663D">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2BD6FCBA" w14:textId="77777777" w:rsidR="00BB6EFD" w:rsidRPr="00CC4722" w:rsidRDefault="00BB6EFD" w:rsidP="007D663D">
            <w:pPr>
              <w:spacing w:after="0" w:line="240" w:lineRule="auto"/>
              <w:rPr>
                <w:rFonts w:ascii="Times New Roman" w:hAnsi="Times New Roman"/>
                <w:b/>
                <w:color w:val="000000"/>
                <w:sz w:val="28"/>
                <w:szCs w:val="28"/>
                <w:lang w:eastAsia="en-GB"/>
              </w:rPr>
            </w:pPr>
          </w:p>
          <w:p w14:paraId="71AA2B42" w14:textId="2860335E" w:rsidR="00BB6EFD" w:rsidRDefault="00BB6EFD" w:rsidP="007D663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can search and process, using computer algorithms, to identify patients who might be in need of increased care.  </w:t>
            </w:r>
          </w:p>
          <w:p w14:paraId="284A6BF4" w14:textId="77777777" w:rsidR="00BB6EFD" w:rsidRDefault="00BB6EFD" w:rsidP="007D663D">
            <w:pPr>
              <w:spacing w:after="0" w:line="240" w:lineRule="auto"/>
              <w:rPr>
                <w:rFonts w:ascii="Times New Roman" w:hAnsi="Times New Roman"/>
                <w:color w:val="000000"/>
                <w:sz w:val="28"/>
                <w:szCs w:val="24"/>
                <w:lang w:eastAsia="en-GB"/>
              </w:rPr>
            </w:pPr>
          </w:p>
          <w:p w14:paraId="4A1C358C" w14:textId="0D9F56EC"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373F27C2" w14:textId="77777777" w:rsidR="00BB6EFD" w:rsidRDefault="00BB6EFD" w:rsidP="007D663D">
            <w:pPr>
              <w:spacing w:after="0" w:line="240" w:lineRule="auto"/>
              <w:rPr>
                <w:rFonts w:ascii="Times New Roman" w:hAnsi="Times New Roman"/>
                <w:color w:val="000000"/>
                <w:sz w:val="28"/>
                <w:szCs w:val="24"/>
                <w:lang w:eastAsia="en-GB"/>
              </w:rPr>
            </w:pPr>
          </w:p>
          <w:p w14:paraId="0CE50689"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49386D11" w14:textId="77777777" w:rsidR="00BB6EFD" w:rsidRDefault="00BB6EFD" w:rsidP="007D663D">
            <w:pPr>
              <w:spacing w:after="0" w:line="240" w:lineRule="auto"/>
              <w:rPr>
                <w:rFonts w:ascii="Times New Roman" w:hAnsi="Times New Roman"/>
                <w:color w:val="000000"/>
                <w:sz w:val="28"/>
                <w:szCs w:val="24"/>
                <w:lang w:eastAsia="en-GB"/>
              </w:rPr>
            </w:pPr>
          </w:p>
          <w:p w14:paraId="14BD00F7" w14:textId="675EE15F"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w:t>
            </w:r>
            <w:r w:rsidR="00F91158">
              <w:rPr>
                <w:rFonts w:ascii="Times New Roman" w:hAnsi="Times New Roman"/>
                <w:color w:val="000000"/>
                <w:sz w:val="28"/>
                <w:szCs w:val="24"/>
                <w:lang w:eastAsia="en-GB"/>
              </w:rPr>
              <w:t>-</w:t>
            </w:r>
            <w:r>
              <w:rPr>
                <w:rFonts w:ascii="Times New Roman" w:hAnsi="Times New Roman"/>
                <w:color w:val="000000"/>
                <w:sz w:val="28"/>
                <w:szCs w:val="24"/>
                <w:lang w:eastAsia="en-GB"/>
              </w:rPr>
              <w:t xml:space="preserve">defined purposes, such as “health analytics”. </w:t>
            </w:r>
          </w:p>
          <w:p w14:paraId="31DACAC4" w14:textId="77777777" w:rsidR="00BB6EFD" w:rsidRDefault="00BB6EFD" w:rsidP="007D663D">
            <w:pPr>
              <w:spacing w:after="0" w:line="240" w:lineRule="auto"/>
              <w:rPr>
                <w:rFonts w:ascii="Times New Roman" w:hAnsi="Times New Roman"/>
                <w:color w:val="000000"/>
                <w:sz w:val="28"/>
                <w:szCs w:val="24"/>
                <w:lang w:eastAsia="en-GB"/>
              </w:rPr>
            </w:pPr>
          </w:p>
          <w:p w14:paraId="31A17C2C"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B257BF4" w14:textId="77777777" w:rsidR="00BB6EFD" w:rsidRDefault="00BB6EFD" w:rsidP="007D663D">
            <w:pPr>
              <w:spacing w:after="0" w:line="240" w:lineRule="auto"/>
              <w:rPr>
                <w:rFonts w:ascii="Times New Roman" w:hAnsi="Times New Roman"/>
                <w:color w:val="000000"/>
                <w:sz w:val="28"/>
                <w:szCs w:val="24"/>
                <w:lang w:eastAsia="en-GB"/>
              </w:rPr>
            </w:pPr>
          </w:p>
          <w:p w14:paraId="0810FC90"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0EB5C747"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5C84040A" w14:textId="77777777" w:rsidTr="00BB6EFD">
        <w:trPr>
          <w:gridAfter w:val="1"/>
          <w:wAfter w:w="25" w:type="dxa"/>
          <w:trHeight w:val="914"/>
        </w:trPr>
        <w:tc>
          <w:tcPr>
            <w:tcW w:w="2541" w:type="dxa"/>
            <w:noWrap/>
          </w:tcPr>
          <w:p w14:paraId="25BAE4BD" w14:textId="77777777" w:rsidR="00BB6EFD" w:rsidRPr="00D954BE" w:rsidRDefault="00BB6EFD" w:rsidP="00BB6EFD">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0DE5DCD6" w14:textId="77777777" w:rsidR="00BB6EFD" w:rsidRPr="00D954BE" w:rsidRDefault="00BB6EFD" w:rsidP="00BB6EFD">
            <w:pPr>
              <w:spacing w:after="0" w:line="240" w:lineRule="auto"/>
              <w:rPr>
                <w:rFonts w:ascii="Times New Roman" w:hAnsi="Times New Roman"/>
                <w:sz w:val="24"/>
                <w:szCs w:val="24"/>
                <w:lang w:eastAsia="en-GB"/>
              </w:rPr>
            </w:pPr>
          </w:p>
          <w:p w14:paraId="4655BDBB" w14:textId="77777777" w:rsidR="00BB6EFD" w:rsidRPr="00D954BE" w:rsidRDefault="00BB6EFD" w:rsidP="00BB6EFD">
            <w:pPr>
              <w:spacing w:after="0" w:line="240" w:lineRule="auto"/>
              <w:rPr>
                <w:rFonts w:ascii="Times New Roman" w:hAnsi="Times New Roman"/>
                <w:sz w:val="24"/>
                <w:szCs w:val="24"/>
                <w:lang w:eastAsia="en-GB"/>
              </w:rPr>
            </w:pPr>
          </w:p>
        </w:tc>
        <w:tc>
          <w:tcPr>
            <w:tcW w:w="6450" w:type="dxa"/>
            <w:noWrap/>
          </w:tcPr>
          <w:p w14:paraId="003DC38F" w14:textId="0EAB50F0" w:rsidR="00BB6EFD" w:rsidRPr="00D954BE" w:rsidRDefault="00A004EA" w:rsidP="007A5882">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Woodstock Medical Centre, 222 Woodstock Road, Belfast BT6 9DL. 02890458103</w:t>
            </w:r>
          </w:p>
        </w:tc>
      </w:tr>
      <w:tr w:rsidR="00BB6EFD" w:rsidRPr="00D954BE" w14:paraId="1E09B454" w14:textId="77777777" w:rsidTr="00BB6EFD">
        <w:trPr>
          <w:gridAfter w:val="1"/>
          <w:wAfter w:w="25" w:type="dxa"/>
          <w:trHeight w:val="1071"/>
        </w:trPr>
        <w:tc>
          <w:tcPr>
            <w:tcW w:w="2541" w:type="dxa"/>
            <w:noWrap/>
          </w:tcPr>
          <w:p w14:paraId="4F9BCB3A" w14:textId="77777777" w:rsidR="00BB6EFD" w:rsidRPr="00D954BE" w:rsidRDefault="00BB6EFD" w:rsidP="00BB6EFD">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lastRenderedPageBreak/>
              <w:t xml:space="preserve">2) Data Protection Officer </w:t>
            </w:r>
            <w:r w:rsidRPr="00D954BE">
              <w:rPr>
                <w:rFonts w:ascii="Times New Roman" w:hAnsi="Times New Roman"/>
                <w:sz w:val="24"/>
                <w:szCs w:val="24"/>
                <w:lang w:eastAsia="en-GB"/>
              </w:rPr>
              <w:t>contact details</w:t>
            </w:r>
          </w:p>
        </w:tc>
        <w:tc>
          <w:tcPr>
            <w:tcW w:w="6450" w:type="dxa"/>
            <w:noWrap/>
          </w:tcPr>
          <w:p w14:paraId="26D03EE6" w14:textId="21F87EDE" w:rsidR="00BB6EFD" w:rsidRPr="00542A60" w:rsidRDefault="00A004EA" w:rsidP="00BB6EF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Ruth Crone. Woodstock Medical Centre, 222 Woodstock Road, Belfast BT6 9DL. 02890458103.</w:t>
            </w:r>
          </w:p>
        </w:tc>
      </w:tr>
      <w:tr w:rsidR="00BB6EFD" w:rsidRPr="00D954BE" w14:paraId="5961B9C0" w14:textId="77777777" w:rsidTr="00BB6EFD">
        <w:trPr>
          <w:gridAfter w:val="1"/>
          <w:wAfter w:w="25" w:type="dxa"/>
          <w:trHeight w:val="2584"/>
        </w:trPr>
        <w:tc>
          <w:tcPr>
            <w:tcW w:w="2541" w:type="dxa"/>
            <w:noWrap/>
          </w:tcPr>
          <w:p w14:paraId="7557CBE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450" w:type="dxa"/>
            <w:noWrap/>
          </w:tcPr>
          <w:p w14:paraId="4435A758"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BB6EFD" w:rsidRPr="00D954BE" w14:paraId="7BE2260C" w14:textId="77777777" w:rsidTr="00BB6EFD">
        <w:trPr>
          <w:gridAfter w:val="1"/>
          <w:wAfter w:w="25" w:type="dxa"/>
          <w:trHeight w:val="300"/>
        </w:trPr>
        <w:tc>
          <w:tcPr>
            <w:tcW w:w="2541" w:type="dxa"/>
            <w:noWrap/>
          </w:tcPr>
          <w:p w14:paraId="151FF257"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450" w:type="dxa"/>
            <w:noWrap/>
          </w:tcPr>
          <w:p w14:paraId="05A0A330" w14:textId="77777777" w:rsidR="00BB6EFD" w:rsidRPr="00D954BE" w:rsidRDefault="00BB6EFD" w:rsidP="007D663D">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7EA12906" w14:textId="77777777" w:rsidR="00BB6EFD" w:rsidRPr="00D954BE" w:rsidRDefault="00BB6EFD" w:rsidP="007D663D">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14:paraId="07AFBB0D" w14:textId="77777777" w:rsidR="00BB6EFD" w:rsidRPr="00D954BE" w:rsidRDefault="00BB6EFD" w:rsidP="007D663D">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7BA79C8A" w14:textId="77777777" w:rsidR="00BB6EFD" w:rsidRPr="00D954BE" w:rsidRDefault="00BB6EFD" w:rsidP="007D663D">
            <w:pPr>
              <w:spacing w:after="0" w:line="240" w:lineRule="auto"/>
              <w:rPr>
                <w:rFonts w:ascii="Times New Roman" w:hAnsi="Times New Roman"/>
                <w:sz w:val="24"/>
                <w:szCs w:val="24"/>
              </w:rPr>
            </w:pPr>
          </w:p>
          <w:p w14:paraId="682D4A86" w14:textId="77777777" w:rsidR="00BB6EFD" w:rsidRDefault="00BB6EFD" w:rsidP="007D663D">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C90E234" w14:textId="77777777" w:rsidR="00BB6EFD" w:rsidRDefault="00BB6EFD" w:rsidP="007D663D">
            <w:pPr>
              <w:spacing w:after="0" w:line="240" w:lineRule="auto"/>
              <w:rPr>
                <w:rFonts w:ascii="Times New Roman" w:hAnsi="Times New Roman"/>
                <w:sz w:val="24"/>
                <w:szCs w:val="24"/>
              </w:rPr>
            </w:pPr>
          </w:p>
          <w:p w14:paraId="4D42B178" w14:textId="5C1402BE" w:rsidR="00BB6EFD" w:rsidRDefault="00BB6EFD" w:rsidP="007D663D">
            <w:pPr>
              <w:spacing w:after="0" w:line="240" w:lineRule="auto"/>
              <w:rPr>
                <w:rFonts w:ascii="Times New Roman" w:hAnsi="Times New Roman"/>
                <w:sz w:val="24"/>
                <w:szCs w:val="24"/>
              </w:rPr>
            </w:pPr>
            <w:r>
              <w:rPr>
                <w:rFonts w:ascii="Times New Roman" w:hAnsi="Times New Roman"/>
                <w:sz w:val="24"/>
                <w:szCs w:val="24"/>
              </w:rPr>
              <w:t>We will recognise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14:paraId="129F1480"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7A0798E" w14:textId="77777777" w:rsidTr="00BB6EFD">
        <w:trPr>
          <w:gridAfter w:val="1"/>
          <w:wAfter w:w="25" w:type="dxa"/>
          <w:trHeight w:val="300"/>
        </w:trPr>
        <w:tc>
          <w:tcPr>
            <w:tcW w:w="2541" w:type="dxa"/>
            <w:noWrap/>
          </w:tcPr>
          <w:p w14:paraId="2DDA995D"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450" w:type="dxa"/>
            <w:noWrap/>
          </w:tcPr>
          <w:p w14:paraId="363A5A21" w14:textId="63B8C965"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 data will be shared for processing with</w:t>
            </w:r>
            <w:r>
              <w:rPr>
                <w:rFonts w:ascii="Times New Roman" w:hAnsi="Times New Roman"/>
                <w:sz w:val="24"/>
                <w:szCs w:val="24"/>
                <w:lang w:eastAsia="en-GB"/>
              </w:rPr>
              <w:t xml:space="preserve"> </w:t>
            </w:r>
            <w:r w:rsidR="000C398D">
              <w:rPr>
                <w:rFonts w:ascii="Times New Roman" w:hAnsi="Times New Roman"/>
                <w:sz w:val="24"/>
                <w:szCs w:val="24"/>
                <w:lang w:eastAsia="en-GB"/>
              </w:rPr>
              <w:t xml:space="preserve">the BSO </w:t>
            </w:r>
            <w:r w:rsidRPr="00D954BE">
              <w:rPr>
                <w:rFonts w:ascii="Times New Roman" w:hAnsi="Times New Roman"/>
                <w:sz w:val="24"/>
                <w:szCs w:val="24"/>
                <w:lang w:eastAsia="en-GB"/>
              </w:rPr>
              <w:t>and for subsequent healthcare with</w:t>
            </w:r>
            <w:r>
              <w:rPr>
                <w:rFonts w:ascii="Times New Roman" w:hAnsi="Times New Roman"/>
                <w:sz w:val="24"/>
                <w:szCs w:val="24"/>
                <w:lang w:eastAsia="en-GB"/>
              </w:rPr>
              <w:t xml:space="preserve"> local </w:t>
            </w:r>
            <w:r w:rsidR="000C398D">
              <w:rPr>
                <w:rFonts w:ascii="Times New Roman" w:hAnsi="Times New Roman"/>
                <w:sz w:val="24"/>
                <w:szCs w:val="24"/>
                <w:lang w:eastAsia="en-GB"/>
              </w:rPr>
              <w:t xml:space="preserve">NHS </w:t>
            </w:r>
            <w:r>
              <w:rPr>
                <w:rFonts w:ascii="Times New Roman" w:hAnsi="Times New Roman"/>
                <w:sz w:val="24"/>
                <w:szCs w:val="24"/>
                <w:lang w:eastAsia="en-GB"/>
              </w:rPr>
              <w:t>healthcare providers.</w:t>
            </w:r>
          </w:p>
        </w:tc>
      </w:tr>
      <w:tr w:rsidR="00BB6EFD" w14:paraId="55F1CAA2" w14:textId="77777777" w:rsidTr="00BB6EFD">
        <w:trPr>
          <w:trHeight w:val="2127"/>
        </w:trPr>
        <w:tc>
          <w:tcPr>
            <w:tcW w:w="2541" w:type="dxa"/>
            <w:tcBorders>
              <w:top w:val="single" w:sz="4" w:space="0" w:color="auto"/>
              <w:left w:val="single" w:sz="4" w:space="0" w:color="auto"/>
              <w:bottom w:val="single" w:sz="4" w:space="0" w:color="auto"/>
              <w:right w:val="single" w:sz="4" w:space="0" w:color="auto"/>
            </w:tcBorders>
            <w:noWrap/>
          </w:tcPr>
          <w:p w14:paraId="6264270F" w14:textId="77777777" w:rsidR="00BB6EFD" w:rsidRDefault="00BB6EFD" w:rsidP="007D663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475" w:type="dxa"/>
            <w:gridSpan w:val="2"/>
            <w:tcBorders>
              <w:top w:val="single" w:sz="4" w:space="0" w:color="auto"/>
              <w:left w:val="single" w:sz="4" w:space="0" w:color="auto"/>
              <w:bottom w:val="single" w:sz="4" w:space="0" w:color="auto"/>
              <w:right w:val="single" w:sz="4" w:space="0" w:color="auto"/>
            </w:tcBorders>
            <w:noWrap/>
          </w:tcPr>
          <w:p w14:paraId="373B48A3" w14:textId="77777777" w:rsidR="00BB6EFD"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14:paraId="785E550D" w14:textId="77777777" w:rsidR="00BB6EFD" w:rsidRDefault="00BB6EFD" w:rsidP="007D663D">
            <w:pPr>
              <w:rPr>
                <w:rFonts w:ascii="Times New Roman" w:hAnsi="Times New Roman"/>
                <w:sz w:val="24"/>
                <w:szCs w:val="24"/>
              </w:rPr>
            </w:pPr>
          </w:p>
        </w:tc>
      </w:tr>
      <w:tr w:rsidR="00BB6EFD" w:rsidRPr="00D954BE" w14:paraId="0F1E17FB" w14:textId="77777777" w:rsidTr="00BB6EFD">
        <w:trPr>
          <w:gridAfter w:val="1"/>
          <w:wAfter w:w="25" w:type="dxa"/>
          <w:trHeight w:val="300"/>
        </w:trPr>
        <w:tc>
          <w:tcPr>
            <w:tcW w:w="2541" w:type="dxa"/>
            <w:noWrap/>
          </w:tcPr>
          <w:p w14:paraId="37F78CE2"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450" w:type="dxa"/>
            <w:noWrap/>
          </w:tcPr>
          <w:p w14:paraId="2EE4806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BB6EFD" w:rsidRPr="00D954BE" w14:paraId="64666277" w14:textId="77777777" w:rsidTr="00BB6EFD">
        <w:trPr>
          <w:gridAfter w:val="1"/>
          <w:wAfter w:w="25" w:type="dxa"/>
          <w:trHeight w:val="300"/>
        </w:trPr>
        <w:tc>
          <w:tcPr>
            <w:tcW w:w="2541" w:type="dxa"/>
            <w:noWrap/>
          </w:tcPr>
          <w:p w14:paraId="108AACA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450" w:type="dxa"/>
            <w:noWrap/>
          </w:tcPr>
          <w:p w14:paraId="330DA263" w14:textId="77777777" w:rsidR="00BB6EFD" w:rsidRPr="00776807" w:rsidRDefault="00BB6EFD" w:rsidP="007D663D">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0C398D">
              <w:rPr>
                <w:rFonts w:cs="Calibri"/>
                <w:u w:val="single"/>
                <w:lang w:eastAsia="en-GB"/>
              </w:rPr>
              <w:t>https://digital.nhs.uk/article/1202/Records-Management-Code-of-Practice-for-Health-and-Social-Care-2016</w:t>
            </w:r>
            <w:r w:rsidRPr="00776807">
              <w:rPr>
                <w:rFonts w:cs="Calibri"/>
                <w:lang w:eastAsia="en-GB"/>
              </w:rPr>
              <w:t xml:space="preserve"> </w:t>
            </w:r>
          </w:p>
          <w:p w14:paraId="2D1B7A25" w14:textId="77777777" w:rsidR="00BB6EFD" w:rsidRPr="00776807" w:rsidRDefault="00BB6EFD" w:rsidP="007D663D">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1229B08A"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F68A33B" w14:textId="77777777" w:rsidTr="00BB6EFD">
        <w:trPr>
          <w:gridAfter w:val="1"/>
          <w:wAfter w:w="25" w:type="dxa"/>
          <w:trHeight w:val="300"/>
        </w:trPr>
        <w:tc>
          <w:tcPr>
            <w:tcW w:w="2541" w:type="dxa"/>
            <w:noWrap/>
          </w:tcPr>
          <w:p w14:paraId="46DC623F"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450" w:type="dxa"/>
            <w:noWrap/>
          </w:tcPr>
          <w:p w14:paraId="0FB1DDC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18" w:history="1">
              <w:r w:rsidRPr="00D954BE">
                <w:rPr>
                  <w:rStyle w:val="Hyperlink"/>
                  <w:sz w:val="24"/>
                  <w:szCs w:val="24"/>
                  <w:lang w:eastAsia="en-GB"/>
                </w:rPr>
                <w:t>https://ico.org.uk/global/contact-us/</w:t>
              </w:r>
            </w:hyperlink>
            <w:r w:rsidRPr="00D954BE">
              <w:rPr>
                <w:rFonts w:ascii="Times New Roman" w:hAnsi="Times New Roman"/>
                <w:sz w:val="24"/>
                <w:szCs w:val="24"/>
                <w:lang w:eastAsia="en-GB"/>
              </w:rPr>
              <w:t xml:space="preserve">  </w:t>
            </w:r>
          </w:p>
          <w:p w14:paraId="35953145" w14:textId="77777777" w:rsidR="00BB6EFD" w:rsidRPr="00D954BE" w:rsidRDefault="00BB6EFD" w:rsidP="007D663D">
            <w:pPr>
              <w:spacing w:after="0" w:line="240" w:lineRule="auto"/>
              <w:rPr>
                <w:rFonts w:ascii="Times New Roman" w:hAnsi="Times New Roman"/>
                <w:sz w:val="24"/>
                <w:szCs w:val="24"/>
                <w:lang w:eastAsia="en-GB"/>
              </w:rPr>
            </w:pPr>
          </w:p>
          <w:p w14:paraId="378FFD15" w14:textId="77777777" w:rsidR="00BB6EFD" w:rsidRPr="00D954BE" w:rsidRDefault="00BB6EFD" w:rsidP="007D663D">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29ECE061" w14:textId="1470DD4C" w:rsidR="00BB6EFD" w:rsidRPr="00D954BE" w:rsidRDefault="00182E5D" w:rsidP="007D663D">
            <w:pPr>
              <w:spacing w:after="0" w:line="240" w:lineRule="auto"/>
              <w:rPr>
                <w:rFonts w:ascii="Times New Roman" w:hAnsi="Times New Roman"/>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9" w:history="1">
              <w:r>
                <w:rPr>
                  <w:rStyle w:val="Hyperlink"/>
                  <w:rFonts w:ascii="Verdana" w:hAnsi="Verdana"/>
                  <w:color w:val="0059A9"/>
                  <w:sz w:val="23"/>
                  <w:szCs w:val="23"/>
                  <w:u w:val="none"/>
                  <w:shd w:val="clear" w:color="auto" w:fill="FFFFFF"/>
                </w:rPr>
                <w:t>ni@ico.org.uk</w:t>
              </w:r>
            </w:hyperlink>
          </w:p>
        </w:tc>
      </w:tr>
    </w:tbl>
    <w:p w14:paraId="6C4AFEE6" w14:textId="77777777" w:rsidR="00BB6EFD" w:rsidRDefault="00BB6EFD" w:rsidP="00BB6EFD"/>
    <w:p w14:paraId="1421B020"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B6E64C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51C5BF8"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C00E561" w14:textId="77777777" w:rsidR="00BB6EFD" w:rsidRDefault="00BB6EFD" w:rsidP="00BB6EFD">
      <w:pPr>
        <w:rPr>
          <w:rFonts w:ascii="Times New Roman" w:hAnsi="Times New Roman"/>
          <w:sz w:val="24"/>
          <w:szCs w:val="24"/>
        </w:rPr>
      </w:pPr>
    </w:p>
    <w:p w14:paraId="396C7B20" w14:textId="77777777" w:rsidR="00BB6EFD" w:rsidRDefault="00BB6EFD" w:rsidP="00BB6EFD">
      <w:pPr>
        <w:rPr>
          <w:rFonts w:ascii="Times New Roman" w:hAnsi="Times New Roman"/>
          <w:sz w:val="24"/>
          <w:szCs w:val="24"/>
        </w:rPr>
      </w:pPr>
    </w:p>
    <w:p w14:paraId="11BC600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2BBD6FD"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B336C77"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ED51926" w14:textId="77777777" w:rsidR="00BB6EFD" w:rsidRPr="009F4E45" w:rsidRDefault="00BB6EFD" w:rsidP="00BB6EFD">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1FF93491" w14:textId="77777777" w:rsidR="00BB6EFD" w:rsidRDefault="00BB6EFD" w:rsidP="00DE02EC">
      <w:pPr>
        <w:spacing w:after="200" w:line="276" w:lineRule="auto"/>
        <w:rPr>
          <w:rFonts w:ascii="Times New Roman" w:hAnsi="Times New Roman"/>
          <w:sz w:val="24"/>
          <w:szCs w:val="24"/>
        </w:rPr>
      </w:pPr>
    </w:p>
    <w:p w14:paraId="0EF86DB9" w14:textId="6B9616E0" w:rsidR="00DE02EC" w:rsidRPr="009F4E45" w:rsidRDefault="00DE02EC" w:rsidP="00DE02EC">
      <w:pPr>
        <w:rPr>
          <w:rFonts w:ascii="Times New Roman" w:hAnsi="Times New Roman"/>
          <w:sz w:val="24"/>
          <w:szCs w:val="24"/>
        </w:rPr>
      </w:pPr>
      <w:r>
        <w:rPr>
          <w:rFonts w:ascii="Times New Roman" w:hAnsi="Times New Roman"/>
          <w:sz w:val="24"/>
          <w:szCs w:val="24"/>
        </w:rPr>
        <w:br w:type="page"/>
      </w:r>
    </w:p>
    <w:p w14:paraId="62967B64" w14:textId="24C87018" w:rsidR="00F91158" w:rsidRPr="00F91158" w:rsidRDefault="00F91158" w:rsidP="00F91158">
      <w:pPr>
        <w:rPr>
          <w:rFonts w:ascii="Times New Roman" w:hAnsi="Times New Roman"/>
          <w:sz w:val="32"/>
          <w:szCs w:val="32"/>
        </w:rPr>
      </w:pPr>
      <w:r w:rsidRPr="00F91158">
        <w:rPr>
          <w:rFonts w:ascii="Times New Roman" w:hAnsi="Times New Roman"/>
          <w:sz w:val="32"/>
          <w:szCs w:val="32"/>
        </w:rPr>
        <w:lastRenderedPageBreak/>
        <w:t xml:space="preserve">Privacy Notice </w:t>
      </w:r>
      <w:r w:rsidR="006D7114">
        <w:rPr>
          <w:rFonts w:ascii="Times New Roman" w:hAnsi="Times New Roman"/>
          <w:sz w:val="32"/>
          <w:szCs w:val="32"/>
        </w:rPr>
        <w:t xml:space="preserve"> - </w:t>
      </w:r>
      <w:r w:rsidRPr="00F91158">
        <w:rPr>
          <w:rFonts w:ascii="Times New Roman" w:hAnsi="Times New Roman"/>
          <w:sz w:val="32"/>
          <w:szCs w:val="32"/>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91158" w:rsidRPr="00F91158" w14:paraId="4664165B" w14:textId="77777777" w:rsidTr="007D663D">
        <w:trPr>
          <w:trHeight w:val="300"/>
        </w:trPr>
        <w:tc>
          <w:tcPr>
            <w:tcW w:w="10598" w:type="dxa"/>
            <w:gridSpan w:val="2"/>
            <w:noWrap/>
          </w:tcPr>
          <w:p w14:paraId="02463C07" w14:textId="4F81D223" w:rsidR="00F91158" w:rsidRDefault="00F91158"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w:t>
            </w:r>
          </w:p>
          <w:p w14:paraId="30ED442D" w14:textId="77777777" w:rsidR="00F91158" w:rsidRDefault="00F91158" w:rsidP="007D663D">
            <w:pPr>
              <w:spacing w:after="0" w:line="240" w:lineRule="auto"/>
              <w:rPr>
                <w:rFonts w:ascii="Times New Roman" w:hAnsi="Times New Roman"/>
                <w:color w:val="000000"/>
                <w:sz w:val="28"/>
                <w:szCs w:val="28"/>
                <w:lang w:eastAsia="en-GB"/>
              </w:rPr>
            </w:pPr>
          </w:p>
          <w:p w14:paraId="3D7A866D" w14:textId="0FB86AFE"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14:paraId="2083E7EE" w14:textId="77777777" w:rsidR="00F91158" w:rsidRPr="00567CC0" w:rsidRDefault="00F91158" w:rsidP="007D663D">
            <w:pPr>
              <w:spacing w:after="0" w:line="240" w:lineRule="auto"/>
              <w:rPr>
                <w:rFonts w:ascii="Times New Roman" w:hAnsi="Times New Roman"/>
                <w:color w:val="000000"/>
                <w:sz w:val="28"/>
                <w:szCs w:val="28"/>
                <w:lang w:eastAsia="en-GB"/>
              </w:rPr>
            </w:pPr>
          </w:p>
          <w:p w14:paraId="7F65514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14:paraId="6CEB028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14:paraId="0ECBEB41" w14:textId="7AFAD12B" w:rsidR="00F91158" w:rsidRPr="00567CC0" w:rsidRDefault="00F91158" w:rsidP="007D663D">
            <w:pPr>
              <w:spacing w:after="0" w:line="240" w:lineRule="auto"/>
              <w:rPr>
                <w:rStyle w:val="Hyperlink"/>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20" w:history="1">
              <w:r w:rsidRPr="00567CC0">
                <w:rPr>
                  <w:rStyle w:val="Hyperlink"/>
                  <w:color w:val="000000"/>
                  <w:sz w:val="28"/>
                  <w:szCs w:val="28"/>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21" w:history="1">
              <w:r w:rsidRPr="00567CC0">
                <w:rPr>
                  <w:rStyle w:val="Hyperlink"/>
                  <w:color w:val="000000"/>
                  <w:sz w:val="28"/>
                  <w:szCs w:val="28"/>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w:t>
              </w:r>
            </w:ins>
            <w:hyperlink r:id="rId22" w:history="1">
              <w:r w:rsidRPr="00567CC0">
                <w:rPr>
                  <w:rStyle w:val="Hyperlink"/>
                  <w:color w:val="000000"/>
                  <w:sz w:val="28"/>
                  <w:szCs w:val="28"/>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23" w:history="1">
              <w:r w:rsidRPr="00567CC0">
                <w:rPr>
                  <w:rStyle w:val="Hyperlink"/>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24" w:history="1">
              <w:r w:rsidRPr="00567CC0">
                <w:rPr>
                  <w:rStyle w:val="Hyperlink"/>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color w:val="000000"/>
                <w:sz w:val="28"/>
                <w:szCs w:val="28"/>
              </w:rPr>
              <w:t>The Health Service (Control of Patient Information) Regulations 2002</w:t>
            </w:r>
          </w:p>
          <w:p w14:paraId="400CCEBE" w14:textId="77777777" w:rsidR="00F91158" w:rsidRPr="007A5882"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F91158" w:rsidRPr="00F91158" w14:paraId="1EA66796" w14:textId="77777777" w:rsidTr="007D663D">
        <w:trPr>
          <w:trHeight w:val="300"/>
        </w:trPr>
        <w:tc>
          <w:tcPr>
            <w:tcW w:w="3227" w:type="dxa"/>
            <w:noWrap/>
          </w:tcPr>
          <w:p w14:paraId="08BA77E7"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1</w:t>
            </w:r>
            <w:r w:rsidRPr="00F91158">
              <w:rPr>
                <w:rFonts w:ascii="Times New Roman" w:hAnsi="Times New Roman"/>
                <w:b/>
                <w:color w:val="000000"/>
                <w:sz w:val="24"/>
                <w:szCs w:val="24"/>
                <w:lang w:eastAsia="en-GB"/>
              </w:rPr>
              <w:t xml:space="preserve">) Data Controller </w:t>
            </w:r>
            <w:r w:rsidRPr="00F91158">
              <w:rPr>
                <w:rFonts w:ascii="Times New Roman" w:hAnsi="Times New Roman"/>
                <w:color w:val="000000"/>
                <w:sz w:val="24"/>
                <w:szCs w:val="24"/>
                <w:lang w:eastAsia="en-GB"/>
              </w:rPr>
              <w:t>contact details</w:t>
            </w:r>
          </w:p>
        </w:tc>
        <w:tc>
          <w:tcPr>
            <w:tcW w:w="7371" w:type="dxa"/>
            <w:noWrap/>
          </w:tcPr>
          <w:p w14:paraId="417ACA0F" w14:textId="60F899F2" w:rsidR="00F91158" w:rsidRPr="00567CC0" w:rsidRDefault="007A5882" w:rsidP="007A5882">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sz w:val="24"/>
                <w:szCs w:val="24"/>
                <w:lang w:eastAsia="en-GB"/>
              </w:rPr>
              <w:t>Eastside Surgery, 56 Templemore Avenue, Belfast BT5 4FT. 02890451000</w:t>
            </w:r>
          </w:p>
        </w:tc>
      </w:tr>
      <w:tr w:rsidR="00F91158" w:rsidRPr="00F91158" w14:paraId="11D367C6" w14:textId="77777777" w:rsidTr="007D663D">
        <w:trPr>
          <w:trHeight w:val="300"/>
        </w:trPr>
        <w:tc>
          <w:tcPr>
            <w:tcW w:w="3227" w:type="dxa"/>
            <w:noWrap/>
          </w:tcPr>
          <w:p w14:paraId="70E0999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b/>
                <w:color w:val="000000"/>
                <w:sz w:val="24"/>
                <w:szCs w:val="24"/>
                <w:lang w:eastAsia="en-GB"/>
              </w:rPr>
              <w:t xml:space="preserve">2) Data Protection Officer </w:t>
            </w:r>
            <w:r w:rsidRPr="00F91158">
              <w:rPr>
                <w:rFonts w:ascii="Times New Roman" w:hAnsi="Times New Roman"/>
                <w:color w:val="000000"/>
                <w:sz w:val="24"/>
                <w:szCs w:val="24"/>
                <w:lang w:eastAsia="en-GB"/>
              </w:rPr>
              <w:t>contact details</w:t>
            </w:r>
          </w:p>
        </w:tc>
        <w:tc>
          <w:tcPr>
            <w:tcW w:w="7371" w:type="dxa"/>
            <w:noWrap/>
          </w:tcPr>
          <w:p w14:paraId="50E239E2" w14:textId="75D3A90B" w:rsidR="00F91158" w:rsidRPr="007A5882" w:rsidRDefault="007A5882" w:rsidP="007D663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Dr Mark Thompson, Eastside Surgery, 56 Templemore Avenue, Belfast BT5 4FT. 02890451000</w:t>
            </w:r>
          </w:p>
        </w:tc>
      </w:tr>
      <w:tr w:rsidR="00F91158" w:rsidRPr="00F91158" w14:paraId="0F7C0652" w14:textId="77777777" w:rsidTr="007D663D">
        <w:trPr>
          <w:trHeight w:val="1308"/>
        </w:trPr>
        <w:tc>
          <w:tcPr>
            <w:tcW w:w="3227" w:type="dxa"/>
            <w:noWrap/>
          </w:tcPr>
          <w:p w14:paraId="7640D42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3) </w:t>
            </w:r>
            <w:r w:rsidRPr="00F91158">
              <w:rPr>
                <w:rFonts w:ascii="Times New Roman" w:hAnsi="Times New Roman"/>
                <w:b/>
                <w:color w:val="000000"/>
                <w:sz w:val="24"/>
                <w:szCs w:val="24"/>
                <w:lang w:eastAsia="en-GB"/>
              </w:rPr>
              <w:t>Purpose</w:t>
            </w:r>
            <w:r w:rsidRPr="00F91158">
              <w:rPr>
                <w:rFonts w:ascii="Times New Roman" w:hAnsi="Times New Roman"/>
                <w:color w:val="000000"/>
                <w:sz w:val="24"/>
                <w:szCs w:val="24"/>
                <w:lang w:eastAsia="en-GB"/>
              </w:rPr>
              <w:t xml:space="preserve"> of the processing</w:t>
            </w:r>
          </w:p>
        </w:tc>
        <w:tc>
          <w:tcPr>
            <w:tcW w:w="7371" w:type="dxa"/>
            <w:noWrap/>
          </w:tcPr>
          <w:p w14:paraId="301778A4" w14:textId="50B0FCFB"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There are occasions when medical data needs to be shared with </w:t>
            </w:r>
            <w:r>
              <w:rPr>
                <w:rFonts w:ascii="Times New Roman" w:hAnsi="Times New Roman"/>
                <w:color w:val="000000"/>
                <w:sz w:val="24"/>
                <w:szCs w:val="24"/>
                <w:lang w:eastAsia="en-GB"/>
              </w:rPr>
              <w:t>the HSC Public Health Agency</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either under a legal obligation</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or for reasons of public interest</w:t>
            </w:r>
            <w:r w:rsidR="00283B18">
              <w:rPr>
                <w:rFonts w:ascii="Times New Roman" w:hAnsi="Times New Roman"/>
                <w:color w:val="000000"/>
                <w:sz w:val="24"/>
                <w:szCs w:val="24"/>
                <w:lang w:eastAsia="en-GB"/>
              </w:rPr>
              <w:t>.</w:t>
            </w:r>
          </w:p>
        </w:tc>
      </w:tr>
      <w:tr w:rsidR="00F91158" w:rsidRPr="00F91158" w14:paraId="4CE6818C" w14:textId="77777777" w:rsidTr="007D663D">
        <w:trPr>
          <w:trHeight w:val="300"/>
        </w:trPr>
        <w:tc>
          <w:tcPr>
            <w:tcW w:w="3227" w:type="dxa"/>
            <w:noWrap/>
          </w:tcPr>
          <w:p w14:paraId="240B29FE"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4) </w:t>
            </w:r>
            <w:r w:rsidRPr="00F91158">
              <w:rPr>
                <w:rFonts w:ascii="Times New Roman" w:hAnsi="Times New Roman"/>
                <w:b/>
                <w:color w:val="000000"/>
                <w:sz w:val="24"/>
                <w:szCs w:val="24"/>
                <w:lang w:eastAsia="en-GB"/>
              </w:rPr>
              <w:t>Lawful basis</w:t>
            </w:r>
            <w:r w:rsidRPr="00F91158">
              <w:rPr>
                <w:rFonts w:ascii="Times New Roman" w:hAnsi="Times New Roman"/>
                <w:color w:val="000000"/>
                <w:sz w:val="24"/>
                <w:szCs w:val="24"/>
                <w:lang w:eastAsia="en-GB"/>
              </w:rPr>
              <w:t xml:space="preserve"> for processing</w:t>
            </w:r>
          </w:p>
        </w:tc>
        <w:tc>
          <w:tcPr>
            <w:tcW w:w="7371" w:type="dxa"/>
            <w:noWrap/>
          </w:tcPr>
          <w:p w14:paraId="5B56C392" w14:textId="77777777" w:rsidR="00F91158" w:rsidRPr="00F91158" w:rsidRDefault="00F91158" w:rsidP="007D663D">
            <w:pPr>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legal basis will be </w:t>
            </w:r>
          </w:p>
          <w:p w14:paraId="2A99B120" w14:textId="77777777" w:rsidR="00F91158" w:rsidRPr="00567CC0" w:rsidRDefault="00F91158" w:rsidP="007D663D">
            <w:pPr>
              <w:rPr>
                <w:rFonts w:ascii="Times New Roman" w:hAnsi="Times New Roman"/>
                <w:color w:val="000000"/>
                <w:sz w:val="24"/>
                <w:szCs w:val="24"/>
              </w:rPr>
            </w:pPr>
            <w:r w:rsidRPr="00F91158">
              <w:rPr>
                <w:rFonts w:ascii="Times New Roman" w:hAnsi="Times New Roman"/>
                <w:color w:val="000000"/>
                <w:sz w:val="24"/>
                <w:szCs w:val="24"/>
                <w:lang w:eastAsia="en-GB"/>
              </w:rPr>
              <w:t>Article 6(1</w:t>
            </w:r>
            <w:proofErr w:type="gramStart"/>
            <w:r w:rsidRPr="00F91158">
              <w:rPr>
                <w:rFonts w:ascii="Times New Roman" w:hAnsi="Times New Roman"/>
                <w:color w:val="000000"/>
                <w:sz w:val="24"/>
                <w:szCs w:val="24"/>
                <w:lang w:eastAsia="en-GB"/>
              </w:rPr>
              <w:t>)(</w:t>
            </w:r>
            <w:proofErr w:type="gramEnd"/>
            <w:r w:rsidRPr="00F91158">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14:paraId="652CE07B" w14:textId="77777777" w:rsidR="00F91158" w:rsidRPr="00567CC0" w:rsidRDefault="00F91158" w:rsidP="007D663D">
            <w:pPr>
              <w:rPr>
                <w:ins w:id="3"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14:paraId="05ACAFF2" w14:textId="77777777" w:rsidR="00F91158" w:rsidRPr="00567CC0" w:rsidRDefault="00F91158" w:rsidP="007D663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F91158" w:rsidRPr="00F91158" w14:paraId="2E0B17A1" w14:textId="77777777" w:rsidTr="007D663D">
        <w:trPr>
          <w:trHeight w:val="300"/>
        </w:trPr>
        <w:tc>
          <w:tcPr>
            <w:tcW w:w="3227" w:type="dxa"/>
            <w:noWrap/>
          </w:tcPr>
          <w:p w14:paraId="4204BF43"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5) </w:t>
            </w:r>
            <w:r w:rsidRPr="00F91158">
              <w:rPr>
                <w:rFonts w:ascii="Times New Roman" w:hAnsi="Times New Roman"/>
                <w:b/>
                <w:color w:val="000000"/>
                <w:sz w:val="24"/>
                <w:szCs w:val="24"/>
                <w:lang w:eastAsia="en-GB"/>
              </w:rPr>
              <w:t xml:space="preserve">Recipient or categories of recipients </w:t>
            </w:r>
            <w:r w:rsidRPr="00F91158">
              <w:rPr>
                <w:rFonts w:ascii="Times New Roman" w:hAnsi="Times New Roman"/>
                <w:color w:val="000000"/>
                <w:sz w:val="24"/>
                <w:szCs w:val="24"/>
                <w:lang w:eastAsia="en-GB"/>
              </w:rPr>
              <w:t>of the shared data</w:t>
            </w:r>
          </w:p>
        </w:tc>
        <w:tc>
          <w:tcPr>
            <w:tcW w:w="7371" w:type="dxa"/>
            <w:noWrap/>
          </w:tcPr>
          <w:p w14:paraId="4B2A3A4A" w14:textId="61020DBC"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HSC </w:t>
            </w:r>
            <w:r w:rsidRPr="00F91158">
              <w:rPr>
                <w:rFonts w:ascii="Times New Roman" w:hAnsi="Times New Roman"/>
                <w:color w:val="000000"/>
                <w:sz w:val="24"/>
                <w:szCs w:val="24"/>
                <w:lang w:eastAsia="en-GB"/>
              </w:rPr>
              <w:t xml:space="preserve">Public Health </w:t>
            </w:r>
            <w:r>
              <w:rPr>
                <w:rFonts w:ascii="Times New Roman" w:hAnsi="Times New Roman"/>
                <w:color w:val="000000"/>
                <w:sz w:val="24"/>
                <w:szCs w:val="24"/>
                <w:lang w:eastAsia="en-GB"/>
              </w:rPr>
              <w:t>Agency</w:t>
            </w:r>
            <w:r w:rsidRPr="00F91158">
              <w:rPr>
                <w:rFonts w:ascii="Times New Roman" w:hAnsi="Times New Roman"/>
                <w:color w:val="000000"/>
                <w:sz w:val="24"/>
                <w:szCs w:val="24"/>
                <w:lang w:eastAsia="en-GB"/>
              </w:rPr>
              <w:t xml:space="preserve"> http://www.publichealth.hscni.net/</w:t>
            </w:r>
          </w:p>
        </w:tc>
      </w:tr>
      <w:tr w:rsidR="00F91158" w:rsidRPr="00F91158" w14:paraId="592B39C9" w14:textId="77777777" w:rsidTr="007D663D">
        <w:trPr>
          <w:trHeight w:val="300"/>
        </w:trPr>
        <w:tc>
          <w:tcPr>
            <w:tcW w:w="3227" w:type="dxa"/>
            <w:noWrap/>
          </w:tcPr>
          <w:p w14:paraId="7A9640C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6) </w:t>
            </w:r>
            <w:r w:rsidRPr="00F91158">
              <w:rPr>
                <w:rFonts w:ascii="Times New Roman" w:hAnsi="Times New Roman"/>
                <w:b/>
                <w:color w:val="000000"/>
                <w:sz w:val="24"/>
                <w:szCs w:val="24"/>
                <w:lang w:eastAsia="en-GB"/>
              </w:rPr>
              <w:t>Rights to object</w:t>
            </w:r>
            <w:r w:rsidRPr="00F91158">
              <w:rPr>
                <w:rFonts w:ascii="Times New Roman" w:hAnsi="Times New Roman"/>
                <w:color w:val="000000"/>
                <w:sz w:val="24"/>
                <w:szCs w:val="24"/>
                <w:lang w:eastAsia="en-GB"/>
              </w:rPr>
              <w:t xml:space="preserve"> </w:t>
            </w:r>
          </w:p>
        </w:tc>
        <w:tc>
          <w:tcPr>
            <w:tcW w:w="7371" w:type="dxa"/>
            <w:noWrap/>
          </w:tcPr>
          <w:p w14:paraId="7140AC9F"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F91158" w:rsidRPr="00F91158" w14:paraId="051D714D" w14:textId="77777777" w:rsidTr="007D663D">
        <w:trPr>
          <w:trHeight w:val="300"/>
        </w:trPr>
        <w:tc>
          <w:tcPr>
            <w:tcW w:w="3227" w:type="dxa"/>
            <w:noWrap/>
          </w:tcPr>
          <w:p w14:paraId="6A54AEC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lastRenderedPageBreak/>
              <w:t xml:space="preserve">7) </w:t>
            </w:r>
            <w:r w:rsidRPr="00F91158">
              <w:rPr>
                <w:rFonts w:ascii="Times New Roman" w:hAnsi="Times New Roman"/>
                <w:b/>
                <w:color w:val="000000"/>
                <w:sz w:val="24"/>
                <w:szCs w:val="24"/>
                <w:lang w:eastAsia="en-GB"/>
              </w:rPr>
              <w:t>Right to access and correct</w:t>
            </w:r>
          </w:p>
        </w:tc>
        <w:tc>
          <w:tcPr>
            <w:tcW w:w="7371" w:type="dxa"/>
            <w:noWrap/>
          </w:tcPr>
          <w:p w14:paraId="4DC1210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91158" w:rsidRPr="00F91158" w14:paraId="69C19C8D" w14:textId="77777777" w:rsidTr="007D663D">
        <w:trPr>
          <w:trHeight w:val="300"/>
        </w:trPr>
        <w:tc>
          <w:tcPr>
            <w:tcW w:w="3227" w:type="dxa"/>
            <w:noWrap/>
          </w:tcPr>
          <w:p w14:paraId="55904354"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8</w:t>
            </w:r>
            <w:r w:rsidRPr="00F91158">
              <w:rPr>
                <w:rFonts w:ascii="Times New Roman" w:hAnsi="Times New Roman"/>
                <w:b/>
                <w:color w:val="000000"/>
                <w:sz w:val="24"/>
                <w:szCs w:val="24"/>
                <w:lang w:eastAsia="en-GB"/>
              </w:rPr>
              <w:t>) Retention period</w:t>
            </w:r>
            <w:r w:rsidRPr="00F91158">
              <w:rPr>
                <w:rFonts w:ascii="Times New Roman" w:hAnsi="Times New Roman"/>
                <w:color w:val="000000"/>
                <w:sz w:val="24"/>
                <w:szCs w:val="24"/>
                <w:lang w:eastAsia="en-GB"/>
              </w:rPr>
              <w:t xml:space="preserve"> </w:t>
            </w:r>
          </w:p>
        </w:tc>
        <w:tc>
          <w:tcPr>
            <w:tcW w:w="7371" w:type="dxa"/>
            <w:noWrap/>
          </w:tcPr>
          <w:p w14:paraId="1A73DBBD" w14:textId="645B2930"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retained for active use during the period of the public interest and according to legal requirements and </w:t>
            </w:r>
            <w:r w:rsidR="005457DC">
              <w:rPr>
                <w:rFonts w:ascii="Times New Roman" w:hAnsi="Times New Roman"/>
                <w:color w:val="000000"/>
                <w:sz w:val="24"/>
                <w:szCs w:val="24"/>
                <w:lang w:eastAsia="en-GB"/>
              </w:rPr>
              <w:t>NIO’s</w:t>
            </w:r>
            <w:r w:rsidRPr="00F91158">
              <w:rPr>
                <w:rFonts w:ascii="Times New Roman" w:hAnsi="Times New Roman"/>
                <w:color w:val="000000"/>
                <w:sz w:val="24"/>
                <w:szCs w:val="24"/>
                <w:lang w:eastAsia="en-GB"/>
              </w:rPr>
              <w:t xml:space="preserve"> criteria on storing identifiable data</w:t>
            </w:r>
            <w:r w:rsidRPr="00F91158">
              <w:rPr>
                <w:rFonts w:ascii="Times New Roman" w:hAnsi="Times New Roman"/>
                <w:color w:val="000000"/>
                <w:sz w:val="24"/>
                <w:szCs w:val="24"/>
                <w:lang w:eastAsia="en-GB"/>
              </w:rPr>
              <w:br/>
            </w:r>
            <w:r w:rsidR="005457DC" w:rsidRPr="005457DC">
              <w:rPr>
                <w:rFonts w:ascii="Times New Roman" w:hAnsi="Times New Roman"/>
                <w:color w:val="000000"/>
                <w:sz w:val="24"/>
                <w:szCs w:val="24"/>
              </w:rPr>
              <w:t>https://www.gov.uk/government/organisations/northern-ireland-office/about/personal-information-charter</w:t>
            </w:r>
          </w:p>
        </w:tc>
      </w:tr>
      <w:tr w:rsidR="00F91158" w:rsidRPr="00F91158" w14:paraId="412217B2" w14:textId="77777777" w:rsidTr="007D663D">
        <w:trPr>
          <w:trHeight w:val="300"/>
        </w:trPr>
        <w:tc>
          <w:tcPr>
            <w:tcW w:w="3227" w:type="dxa"/>
            <w:noWrap/>
          </w:tcPr>
          <w:p w14:paraId="439FC49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9)  </w:t>
            </w:r>
            <w:r w:rsidRPr="00F91158">
              <w:rPr>
                <w:rFonts w:ascii="Times New Roman" w:hAnsi="Times New Roman"/>
                <w:b/>
                <w:color w:val="000000"/>
                <w:sz w:val="24"/>
                <w:szCs w:val="24"/>
                <w:lang w:eastAsia="en-GB"/>
              </w:rPr>
              <w:t>Right to Complain</w:t>
            </w:r>
            <w:r w:rsidRPr="00F91158">
              <w:rPr>
                <w:rFonts w:ascii="Times New Roman" w:hAnsi="Times New Roman"/>
                <w:color w:val="000000"/>
                <w:sz w:val="24"/>
                <w:szCs w:val="24"/>
                <w:lang w:eastAsia="en-GB"/>
              </w:rPr>
              <w:t xml:space="preserve">. </w:t>
            </w:r>
          </w:p>
        </w:tc>
        <w:tc>
          <w:tcPr>
            <w:tcW w:w="7371" w:type="dxa"/>
            <w:noWrap/>
          </w:tcPr>
          <w:p w14:paraId="63456F87" w14:textId="77777777"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25"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14:paraId="79D4815B" w14:textId="77777777" w:rsidR="00F91158" w:rsidRPr="00567CC0" w:rsidRDefault="00F91158" w:rsidP="007D663D">
            <w:pPr>
              <w:spacing w:after="0" w:line="240" w:lineRule="auto"/>
              <w:rPr>
                <w:rFonts w:ascii="Times New Roman" w:hAnsi="Times New Roman"/>
                <w:color w:val="000000"/>
                <w:sz w:val="24"/>
                <w:szCs w:val="24"/>
                <w:lang w:eastAsia="en-GB"/>
              </w:rPr>
            </w:pPr>
          </w:p>
          <w:p w14:paraId="68736ECD" w14:textId="77777777" w:rsidR="00F91158" w:rsidRPr="00567CC0" w:rsidRDefault="00F91158" w:rsidP="007D663D">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14:paraId="2F6E9A4C" w14:textId="2C328142" w:rsidR="00F91158" w:rsidRPr="00567CC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26" w:history="1">
              <w:r>
                <w:rPr>
                  <w:rStyle w:val="Hyperlink"/>
                  <w:rFonts w:ascii="Verdana" w:hAnsi="Verdana"/>
                  <w:color w:val="0059A9"/>
                  <w:sz w:val="23"/>
                  <w:szCs w:val="23"/>
                  <w:u w:val="none"/>
                  <w:shd w:val="clear" w:color="auto" w:fill="FFFFFF"/>
                </w:rPr>
                <w:t>ni@ico.org.uk</w:t>
              </w:r>
            </w:hyperlink>
          </w:p>
        </w:tc>
      </w:tr>
    </w:tbl>
    <w:p w14:paraId="6078CD3A" w14:textId="363C871E" w:rsidR="00326141" w:rsidRDefault="00326141">
      <w:pPr>
        <w:rPr>
          <w:rFonts w:ascii="Times New Roman" w:hAnsi="Times New Roman"/>
          <w:sz w:val="32"/>
          <w:szCs w:val="32"/>
        </w:rPr>
      </w:pPr>
      <w:r>
        <w:rPr>
          <w:rFonts w:ascii="Times New Roman" w:hAnsi="Times New Roman"/>
          <w:sz w:val="32"/>
          <w:szCs w:val="32"/>
        </w:rPr>
        <w:br w:type="page"/>
      </w:r>
    </w:p>
    <w:p w14:paraId="1A220920" w14:textId="47C8CEED" w:rsidR="005457DC" w:rsidRDefault="00326141">
      <w:pPr>
        <w:rPr>
          <w:rFonts w:ascii="Times New Roman" w:hAnsi="Times New Roman"/>
          <w:sz w:val="32"/>
          <w:szCs w:val="32"/>
        </w:rPr>
      </w:pPr>
      <w:r>
        <w:rPr>
          <w:rFonts w:ascii="Times New Roman" w:hAnsi="Times New Roman"/>
          <w:sz w:val="32"/>
          <w:szCs w:val="32"/>
        </w:rPr>
        <w:lastRenderedPageBreak/>
        <w:t>Privacy Notice – Safeguarding</w:t>
      </w:r>
    </w:p>
    <w:p w14:paraId="78CBD9A6" w14:textId="77777777" w:rsidR="00326141" w:rsidRDefault="00326141">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7073"/>
      </w:tblGrid>
      <w:tr w:rsidR="00326141" w:rsidRPr="003225D6" w14:paraId="39B1C16A" w14:textId="77777777" w:rsidTr="00326141">
        <w:trPr>
          <w:trHeight w:val="300"/>
        </w:trPr>
        <w:tc>
          <w:tcPr>
            <w:tcW w:w="9016" w:type="dxa"/>
            <w:gridSpan w:val="2"/>
            <w:noWrap/>
          </w:tcPr>
          <w:p w14:paraId="60AADFF6" w14:textId="77777777" w:rsidR="00326141" w:rsidRPr="003225D6" w:rsidRDefault="00326141" w:rsidP="007D663D">
            <w:pPr>
              <w:pStyle w:val="NormalWeb"/>
              <w:spacing w:before="0" w:beforeAutospacing="0" w:after="0" w:afterAutospacing="0"/>
              <w:rPr>
                <w:color w:val="FF0000"/>
                <w:u w:val="single"/>
              </w:rPr>
            </w:pPr>
          </w:p>
          <w:p w14:paraId="165EDD4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505B9867" w14:textId="77777777" w:rsidR="00326141" w:rsidRDefault="00326141" w:rsidP="007D663D">
            <w:pPr>
              <w:spacing w:after="0" w:line="240" w:lineRule="auto"/>
              <w:rPr>
                <w:rFonts w:ascii="Times New Roman" w:hAnsi="Times New Roman"/>
                <w:sz w:val="28"/>
                <w:szCs w:val="28"/>
              </w:rPr>
            </w:pPr>
          </w:p>
          <w:p w14:paraId="64F27651" w14:textId="77777777" w:rsidR="00326141" w:rsidRPr="000378EE" w:rsidRDefault="00326141" w:rsidP="007D663D">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44B1E588" w14:textId="77777777" w:rsidR="00326141" w:rsidRPr="000378EE" w:rsidRDefault="00326141" w:rsidP="007D663D">
            <w:pPr>
              <w:spacing w:after="0" w:line="240" w:lineRule="auto"/>
              <w:rPr>
                <w:rFonts w:ascii="Times New Roman" w:hAnsi="Times New Roman"/>
                <w:sz w:val="28"/>
                <w:szCs w:val="28"/>
              </w:rPr>
            </w:pPr>
          </w:p>
          <w:p w14:paraId="77BF5FA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03C5944A"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27">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4DD68FDB"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28">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14:paraId="3B59AE82"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7A8884EB" w14:textId="77777777" w:rsidR="00326141" w:rsidRPr="000378EE" w:rsidRDefault="00326141" w:rsidP="007D663D">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45 of the Care Act 2014</w:t>
            </w:r>
            <w:r>
              <w:rPr>
                <w:rFonts w:ascii="Times New Roman" w:hAnsi="Times New Roman"/>
                <w:sz w:val="28"/>
                <w:szCs w:val="28"/>
              </w:rPr>
              <w:t xml:space="preserve"> </w:t>
            </w:r>
            <w:hyperlink r:id="rId29">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14:paraId="62602773" w14:textId="77777777" w:rsidR="00326141" w:rsidRPr="000378EE" w:rsidRDefault="00326141" w:rsidP="007D663D">
            <w:pPr>
              <w:spacing w:after="0" w:line="240" w:lineRule="auto"/>
              <w:rPr>
                <w:rFonts w:ascii="Times New Roman" w:hAnsi="Times New Roman"/>
                <w:sz w:val="28"/>
                <w:szCs w:val="28"/>
              </w:rPr>
            </w:pPr>
          </w:p>
          <w:p w14:paraId="1DD65F31" w14:textId="77777777" w:rsidR="00326141" w:rsidRPr="000378EE"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17 Childrens Act 1989</w:t>
            </w:r>
            <w:r>
              <w:rPr>
                <w:rFonts w:ascii="Times New Roman" w:hAnsi="Times New Roman"/>
                <w:color w:val="000000"/>
                <w:sz w:val="28"/>
                <w:szCs w:val="28"/>
              </w:rPr>
              <w:t xml:space="preserve"> </w:t>
            </w:r>
            <w:hyperlink r:id="rId30">
              <w:r w:rsidRPr="000378EE">
                <w:rPr>
                  <w:rFonts w:ascii="Times New Roman" w:hAnsi="Times New Roman"/>
                  <w:color w:val="0000FF"/>
                  <w:sz w:val="28"/>
                  <w:szCs w:val="28"/>
                  <w:u w:val="single"/>
                </w:rPr>
                <w:t>https://www.legislation.gov.uk/ukpga/1989/41/section/17</w:t>
              </w:r>
            </w:hyperlink>
          </w:p>
          <w:p w14:paraId="440E8A4E" w14:textId="77777777" w:rsidR="00326141" w:rsidRPr="006B29D0" w:rsidRDefault="00326141" w:rsidP="007D663D">
            <w:pPr>
              <w:spacing w:after="0" w:line="240" w:lineRule="auto"/>
              <w:rPr>
                <w:rFonts w:ascii="Verdana" w:hAnsi="Verdana"/>
              </w:rPr>
            </w:pPr>
          </w:p>
          <w:p w14:paraId="7CDCB251" w14:textId="77777777" w:rsidR="00326141" w:rsidRPr="003225D6" w:rsidRDefault="00326141" w:rsidP="007D663D">
            <w:pPr>
              <w:spacing w:after="0" w:line="240" w:lineRule="auto"/>
              <w:rPr>
                <w:rFonts w:ascii="Times New Roman" w:hAnsi="Times New Roman"/>
                <w:color w:val="000000"/>
                <w:sz w:val="24"/>
                <w:szCs w:val="24"/>
                <w:lang w:eastAsia="en-GB"/>
              </w:rPr>
            </w:pPr>
          </w:p>
        </w:tc>
      </w:tr>
      <w:tr w:rsidR="00326141" w:rsidRPr="003225D6" w14:paraId="287594BC" w14:textId="77777777" w:rsidTr="00326141">
        <w:trPr>
          <w:trHeight w:val="300"/>
        </w:trPr>
        <w:tc>
          <w:tcPr>
            <w:tcW w:w="2460" w:type="dxa"/>
            <w:noWrap/>
          </w:tcPr>
          <w:p w14:paraId="7355E03D" w14:textId="77777777" w:rsidR="00326141" w:rsidRPr="003225D6" w:rsidRDefault="00326141" w:rsidP="00326141">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4088711B"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4D67F6D8" w14:textId="3BD4EB35" w:rsidR="00326141" w:rsidRPr="00A004EA" w:rsidRDefault="00A004EA" w:rsidP="007A5882">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Woodstock Medical Centre, 222 Woodstock Road, Belfast BT6 9DL. Tel 02890458103.</w:t>
            </w:r>
          </w:p>
        </w:tc>
      </w:tr>
      <w:tr w:rsidR="00326141" w:rsidRPr="003225D6" w14:paraId="45FC2372" w14:textId="77777777" w:rsidTr="00326141">
        <w:trPr>
          <w:trHeight w:val="725"/>
        </w:trPr>
        <w:tc>
          <w:tcPr>
            <w:tcW w:w="2460" w:type="dxa"/>
            <w:noWrap/>
          </w:tcPr>
          <w:p w14:paraId="41D7C916" w14:textId="77777777" w:rsidR="00326141" w:rsidRPr="003225D6" w:rsidRDefault="00326141" w:rsidP="00326141">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0E4A3433"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4FC14EE2" w14:textId="616F0C70" w:rsidR="00326141" w:rsidRPr="00833A28" w:rsidRDefault="00A004EA" w:rsidP="00326141">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Ruth Crone. Woodstock Medical Centre. 222 Woodstock Road, Belfast BT6 9DL. 02890458103.</w:t>
            </w:r>
          </w:p>
        </w:tc>
      </w:tr>
      <w:tr w:rsidR="00326141" w:rsidRPr="003225D6" w14:paraId="1B2EB381" w14:textId="77777777" w:rsidTr="00326141">
        <w:trPr>
          <w:trHeight w:val="757"/>
        </w:trPr>
        <w:tc>
          <w:tcPr>
            <w:tcW w:w="2460" w:type="dxa"/>
            <w:noWrap/>
          </w:tcPr>
          <w:p w14:paraId="74E8A31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BC622B8"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326141" w:rsidRPr="003225D6" w14:paraId="388C9E23" w14:textId="77777777" w:rsidTr="00326141">
        <w:trPr>
          <w:trHeight w:val="1833"/>
        </w:trPr>
        <w:tc>
          <w:tcPr>
            <w:tcW w:w="2460" w:type="dxa"/>
            <w:noWrap/>
          </w:tcPr>
          <w:p w14:paraId="69A91A5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1764DB45" w14:textId="77777777" w:rsidR="00326141" w:rsidRDefault="00326141" w:rsidP="007D663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133CA11D"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17FD8E1C" w14:textId="77777777" w:rsidR="00326141" w:rsidRDefault="00326141" w:rsidP="007D663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754180F7"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6CFD77CB" w14:textId="77777777" w:rsidR="00326141" w:rsidRDefault="00326141" w:rsidP="007D663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52E98E85" w14:textId="77777777" w:rsidR="00326141" w:rsidRPr="003225D6" w:rsidRDefault="00326141" w:rsidP="007D663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650D742F" w14:textId="77777777" w:rsidR="00326141" w:rsidRDefault="00326141" w:rsidP="007D663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502F102E"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326141" w:rsidRPr="003225D6" w14:paraId="08825688" w14:textId="77777777" w:rsidTr="00326141">
        <w:trPr>
          <w:trHeight w:val="300"/>
        </w:trPr>
        <w:tc>
          <w:tcPr>
            <w:tcW w:w="2460" w:type="dxa"/>
            <w:noWrap/>
          </w:tcPr>
          <w:p w14:paraId="059B6E00"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42C785B1" w14:textId="2EB8F1A4" w:rsidR="00326141"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local social services</w:t>
            </w:r>
            <w:r w:rsidR="007D663D">
              <w:rPr>
                <w:rFonts w:ascii="Times New Roman" w:hAnsi="Times New Roman"/>
                <w:color w:val="000000"/>
                <w:sz w:val="24"/>
                <w:szCs w:val="24"/>
                <w:lang w:eastAsia="en-GB"/>
              </w:rPr>
              <w:t xml:space="preserve"> based </w:t>
            </w:r>
            <w:r w:rsidR="007A5882">
              <w:rPr>
                <w:rFonts w:ascii="Times New Roman" w:hAnsi="Times New Roman"/>
                <w:color w:val="000000"/>
                <w:sz w:val="24"/>
                <w:szCs w:val="24"/>
                <w:lang w:eastAsia="en-GB"/>
              </w:rPr>
              <w:t xml:space="preserve">in </w:t>
            </w:r>
            <w:r w:rsidR="007D663D">
              <w:rPr>
                <w:rFonts w:ascii="Times New Roman" w:hAnsi="Times New Roman"/>
                <w:color w:val="000000"/>
                <w:sz w:val="24"/>
                <w:szCs w:val="24"/>
                <w:lang w:eastAsia="en-GB"/>
              </w:rPr>
              <w:t>the region</w:t>
            </w:r>
            <w:r w:rsidR="00F27216">
              <w:rPr>
                <w:rFonts w:ascii="Times New Roman" w:hAnsi="Times New Roman"/>
                <w:color w:val="000000"/>
                <w:sz w:val="24"/>
                <w:szCs w:val="24"/>
                <w:lang w:eastAsia="en-GB"/>
              </w:rPr>
              <w:t xml:space="preserve"> and</w:t>
            </w:r>
            <w:r w:rsidR="007D663D">
              <w:rPr>
                <w:rFonts w:ascii="Times New Roman" w:hAnsi="Times New Roman"/>
                <w:color w:val="000000"/>
                <w:sz w:val="24"/>
                <w:szCs w:val="24"/>
                <w:lang w:eastAsia="en-GB"/>
              </w:rPr>
              <w:t xml:space="preserve"> depending on where the patient resides.</w:t>
            </w:r>
          </w:p>
          <w:p w14:paraId="36D79BD7" w14:textId="742822AF" w:rsidR="007D663D" w:rsidRPr="003225D6" w:rsidRDefault="007D663D" w:rsidP="007D663D">
            <w:pPr>
              <w:spacing w:after="0" w:line="240" w:lineRule="auto"/>
              <w:rPr>
                <w:rFonts w:ascii="Times New Roman" w:hAnsi="Times New Roman"/>
                <w:color w:val="000000"/>
                <w:sz w:val="24"/>
                <w:szCs w:val="24"/>
                <w:lang w:eastAsia="en-GB"/>
              </w:rPr>
            </w:pPr>
          </w:p>
        </w:tc>
      </w:tr>
      <w:tr w:rsidR="00326141" w:rsidRPr="003225D6" w14:paraId="3F0F344D" w14:textId="77777777" w:rsidTr="00326141">
        <w:trPr>
          <w:trHeight w:val="300"/>
        </w:trPr>
        <w:tc>
          <w:tcPr>
            <w:tcW w:w="2460" w:type="dxa"/>
            <w:noWrap/>
          </w:tcPr>
          <w:p w14:paraId="0B3E6791"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7417D614" w14:textId="213295A0"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sidR="007D663D">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517CA424" w14:textId="77777777" w:rsidR="00326141" w:rsidRPr="003225D6" w:rsidRDefault="00326141" w:rsidP="007D663D">
            <w:pPr>
              <w:spacing w:after="0" w:line="240" w:lineRule="auto"/>
              <w:rPr>
                <w:rFonts w:ascii="Times New Roman" w:hAnsi="Times New Roman"/>
                <w:color w:val="000000"/>
                <w:sz w:val="24"/>
                <w:szCs w:val="24"/>
                <w:lang w:eastAsia="en-GB"/>
              </w:rPr>
            </w:pPr>
          </w:p>
          <w:p w14:paraId="35B1E20E"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0439F8EC" w14:textId="77777777" w:rsidR="00326141" w:rsidRPr="003225D6" w:rsidRDefault="005D7BA5" w:rsidP="007D663D">
            <w:pPr>
              <w:spacing w:after="0" w:line="240" w:lineRule="auto"/>
              <w:rPr>
                <w:rFonts w:ascii="Times New Roman" w:hAnsi="Times New Roman"/>
                <w:color w:val="000000"/>
                <w:sz w:val="24"/>
                <w:szCs w:val="24"/>
                <w:lang w:eastAsia="en-GB"/>
              </w:rPr>
            </w:pPr>
            <w:hyperlink r:id="rId31" w:history="1">
              <w:r w:rsidR="00326141" w:rsidRPr="003225D6">
                <w:rPr>
                  <w:rStyle w:val="Hyperlink"/>
                  <w:sz w:val="24"/>
                  <w:szCs w:val="24"/>
                  <w:lang w:eastAsia="en-GB"/>
                </w:rPr>
                <w:t>https://www.gmc-uk.org/guidance/ethical_guidance/children_guidance_56_63_child_protection.asp</w:t>
              </w:r>
            </w:hyperlink>
          </w:p>
        </w:tc>
      </w:tr>
      <w:tr w:rsidR="00326141" w:rsidRPr="003225D6" w14:paraId="514B97AA" w14:textId="77777777" w:rsidTr="00326141">
        <w:trPr>
          <w:trHeight w:val="300"/>
        </w:trPr>
        <w:tc>
          <w:tcPr>
            <w:tcW w:w="2460" w:type="dxa"/>
            <w:noWrap/>
          </w:tcPr>
          <w:p w14:paraId="45563B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1827FE18" w14:textId="77777777" w:rsidR="00326141" w:rsidRPr="003225D6" w:rsidRDefault="00326141" w:rsidP="007D663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w:t>
            </w:r>
            <w:proofErr w:type="gramEnd"/>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326141" w:rsidRPr="003225D6" w14:paraId="3ED70561" w14:textId="77777777" w:rsidTr="00326141">
        <w:trPr>
          <w:trHeight w:val="300"/>
        </w:trPr>
        <w:tc>
          <w:tcPr>
            <w:tcW w:w="2460" w:type="dxa"/>
            <w:noWrap/>
          </w:tcPr>
          <w:p w14:paraId="5C06306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747B72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326141" w:rsidRPr="003225D6" w14:paraId="508BF8B3" w14:textId="77777777" w:rsidTr="00326141">
        <w:trPr>
          <w:trHeight w:val="300"/>
        </w:trPr>
        <w:tc>
          <w:tcPr>
            <w:tcW w:w="2460" w:type="dxa"/>
            <w:noWrap/>
          </w:tcPr>
          <w:p w14:paraId="59F63187"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54D6F95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2"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5628244B" w14:textId="77777777" w:rsidR="00326141" w:rsidRPr="003225D6" w:rsidRDefault="00326141" w:rsidP="007D663D">
            <w:pPr>
              <w:spacing w:after="0" w:line="240" w:lineRule="auto"/>
              <w:rPr>
                <w:rFonts w:ascii="Times New Roman" w:hAnsi="Times New Roman"/>
                <w:color w:val="000000"/>
                <w:sz w:val="24"/>
                <w:szCs w:val="24"/>
                <w:lang w:eastAsia="en-GB"/>
              </w:rPr>
            </w:pPr>
          </w:p>
          <w:p w14:paraId="5D053918" w14:textId="77777777" w:rsidR="00326141" w:rsidRPr="003225D6" w:rsidRDefault="00326141" w:rsidP="007D663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2C6C447B" w14:textId="64060E99" w:rsidR="00326141" w:rsidRPr="003225D6"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lastRenderedPageBreak/>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3" w:history="1">
              <w:r>
                <w:rPr>
                  <w:rStyle w:val="Hyperlink"/>
                  <w:rFonts w:ascii="Verdana" w:hAnsi="Verdana"/>
                  <w:color w:val="0059A9"/>
                  <w:sz w:val="23"/>
                  <w:szCs w:val="23"/>
                  <w:u w:val="none"/>
                  <w:shd w:val="clear" w:color="auto" w:fill="FFFFFF"/>
                </w:rPr>
                <w:t>ni@ico.org.uk</w:t>
              </w:r>
            </w:hyperlink>
          </w:p>
        </w:tc>
      </w:tr>
    </w:tbl>
    <w:p w14:paraId="24D0D8F3" w14:textId="77777777" w:rsidR="00326141" w:rsidRDefault="00326141" w:rsidP="00326141"/>
    <w:p w14:paraId="7B1FA7A8"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86FDFE1"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6EC7A5A"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91EB0B3"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6DB359"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0861B98"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63DD943F" w14:textId="392FF0FE" w:rsidR="00326141" w:rsidRDefault="00326141" w:rsidP="00326141">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7F3D1BD5" w14:textId="44436428" w:rsidR="00285D5B" w:rsidRDefault="00285D5B">
      <w:pPr>
        <w:rPr>
          <w:rFonts w:ascii="Times New Roman" w:hAnsi="Times New Roman"/>
          <w:sz w:val="24"/>
          <w:szCs w:val="24"/>
        </w:rPr>
      </w:pPr>
      <w:r>
        <w:rPr>
          <w:rFonts w:ascii="Times New Roman" w:hAnsi="Times New Roman"/>
          <w:sz w:val="24"/>
          <w:szCs w:val="24"/>
        </w:rPr>
        <w:br w:type="page"/>
      </w:r>
    </w:p>
    <w:p w14:paraId="686638E2" w14:textId="4E79D0DE"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85D5B" w:rsidRPr="008B3F9E" w14:paraId="192D659B" w14:textId="77777777" w:rsidTr="00542A60">
        <w:trPr>
          <w:trHeight w:val="300"/>
        </w:trPr>
        <w:tc>
          <w:tcPr>
            <w:tcW w:w="10598" w:type="dxa"/>
            <w:gridSpan w:val="2"/>
            <w:noWrap/>
          </w:tcPr>
          <w:p w14:paraId="3246C477" w14:textId="77777777" w:rsidR="00285D5B" w:rsidRPr="00A75CE2" w:rsidRDefault="00285D5B" w:rsidP="00542A60">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5FEBE218" w14:textId="77777777" w:rsidR="00285D5B" w:rsidRDefault="00285D5B" w:rsidP="00542A60">
            <w:pPr>
              <w:spacing w:after="0" w:line="240" w:lineRule="auto"/>
              <w:rPr>
                <w:rFonts w:ascii="Times New Roman" w:hAnsi="Times New Roman"/>
                <w:color w:val="000000"/>
                <w:sz w:val="28"/>
                <w:szCs w:val="28"/>
                <w:lang w:eastAsia="en-GB"/>
              </w:rPr>
            </w:pPr>
          </w:p>
          <w:p w14:paraId="774DAB46" w14:textId="5304F225" w:rsidR="00285D5B" w:rsidRDefault="00285D5B" w:rsidP="00542A60">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p>
          <w:p w14:paraId="79B0A698" w14:textId="0C70B8E1" w:rsidR="00285D5B" w:rsidRDefault="00285D5B" w:rsidP="00542A60">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patient-based payments basic and relevant necessary data about you, needs to be sent to the various payment services. The release of this data is required by law.</w:t>
            </w:r>
          </w:p>
          <w:p w14:paraId="08F41354" w14:textId="77777777" w:rsidR="00285D5B" w:rsidRDefault="00285D5B" w:rsidP="00542A60">
            <w:pPr>
              <w:spacing w:after="0" w:line="240" w:lineRule="auto"/>
              <w:rPr>
                <w:rFonts w:ascii="Times New Roman" w:hAnsi="Times New Roman"/>
                <w:color w:val="000000"/>
                <w:sz w:val="28"/>
                <w:szCs w:val="28"/>
                <w:lang w:eastAsia="en-GB"/>
              </w:rPr>
            </w:pPr>
          </w:p>
          <w:p w14:paraId="1696259B" w14:textId="77777777" w:rsidR="00285D5B" w:rsidRPr="008B3F9E" w:rsidRDefault="00285D5B" w:rsidP="00542A60">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85D5B" w:rsidRPr="00DC0D0E" w14:paraId="208E2CFE" w14:textId="77777777" w:rsidTr="00542A60">
        <w:trPr>
          <w:trHeight w:val="300"/>
        </w:trPr>
        <w:tc>
          <w:tcPr>
            <w:tcW w:w="3227" w:type="dxa"/>
            <w:noWrap/>
          </w:tcPr>
          <w:p w14:paraId="7D9FAAEB" w14:textId="77777777" w:rsidR="00285D5B" w:rsidRPr="008B3F9E" w:rsidRDefault="00285D5B" w:rsidP="00542A60">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716D01BD" w14:textId="77777777" w:rsidR="00285D5B" w:rsidRPr="008B3F9E" w:rsidRDefault="00285D5B" w:rsidP="00542A60">
            <w:pPr>
              <w:spacing w:after="0" w:line="240" w:lineRule="auto"/>
              <w:rPr>
                <w:rFonts w:ascii="Times New Roman" w:hAnsi="Times New Roman"/>
                <w:color w:val="000000"/>
                <w:sz w:val="24"/>
                <w:szCs w:val="24"/>
                <w:lang w:eastAsia="en-GB"/>
              </w:rPr>
            </w:pPr>
          </w:p>
          <w:p w14:paraId="7DE89FF9" w14:textId="77777777" w:rsidR="00285D5B" w:rsidRPr="008B3F9E" w:rsidRDefault="00285D5B" w:rsidP="00542A60">
            <w:pPr>
              <w:spacing w:after="0" w:line="240" w:lineRule="auto"/>
              <w:rPr>
                <w:rFonts w:ascii="Times New Roman" w:hAnsi="Times New Roman"/>
                <w:color w:val="000000"/>
                <w:sz w:val="24"/>
                <w:szCs w:val="24"/>
                <w:lang w:eastAsia="en-GB"/>
              </w:rPr>
            </w:pPr>
          </w:p>
        </w:tc>
        <w:tc>
          <w:tcPr>
            <w:tcW w:w="7371" w:type="dxa"/>
            <w:noWrap/>
          </w:tcPr>
          <w:p w14:paraId="175B31B2" w14:textId="663FBBB7" w:rsidR="00285D5B" w:rsidRPr="008B3F9E" w:rsidRDefault="00A004EA" w:rsidP="007A5882">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sz w:val="24"/>
                <w:szCs w:val="24"/>
                <w:lang w:eastAsia="en-GB"/>
              </w:rPr>
              <w:t>Woodstock Medical Centre, 222 Woodstock Road, Belfast BT6 9DL 02890458103</w:t>
            </w:r>
          </w:p>
        </w:tc>
      </w:tr>
      <w:tr w:rsidR="00285D5B" w:rsidRPr="008B3F9E" w14:paraId="2568A384" w14:textId="77777777" w:rsidTr="00542A60">
        <w:trPr>
          <w:trHeight w:val="300"/>
        </w:trPr>
        <w:tc>
          <w:tcPr>
            <w:tcW w:w="3227" w:type="dxa"/>
            <w:noWrap/>
          </w:tcPr>
          <w:p w14:paraId="0960D003" w14:textId="77777777" w:rsidR="00285D5B" w:rsidRPr="008B3F9E" w:rsidRDefault="00285D5B" w:rsidP="00542A60">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218BE5B" w14:textId="77777777" w:rsidR="00285D5B" w:rsidRPr="008B3F9E" w:rsidRDefault="00285D5B" w:rsidP="00542A60">
            <w:pPr>
              <w:spacing w:after="0" w:line="240" w:lineRule="auto"/>
              <w:rPr>
                <w:rFonts w:ascii="Times New Roman" w:hAnsi="Times New Roman"/>
                <w:color w:val="000000"/>
                <w:sz w:val="24"/>
                <w:szCs w:val="24"/>
                <w:lang w:eastAsia="en-GB"/>
              </w:rPr>
            </w:pPr>
          </w:p>
          <w:p w14:paraId="6A4B9CE5" w14:textId="77777777" w:rsidR="00285D5B" w:rsidRPr="008B3F9E" w:rsidRDefault="00285D5B" w:rsidP="00542A60">
            <w:pPr>
              <w:spacing w:after="0" w:line="240" w:lineRule="auto"/>
              <w:rPr>
                <w:rFonts w:ascii="Times New Roman" w:hAnsi="Times New Roman"/>
                <w:color w:val="000000"/>
                <w:sz w:val="24"/>
                <w:szCs w:val="24"/>
                <w:lang w:eastAsia="en-GB"/>
              </w:rPr>
            </w:pPr>
          </w:p>
        </w:tc>
        <w:tc>
          <w:tcPr>
            <w:tcW w:w="7371" w:type="dxa"/>
            <w:noWrap/>
          </w:tcPr>
          <w:p w14:paraId="0BED3075" w14:textId="763A0215" w:rsidR="00285D5B" w:rsidRPr="002C14D3" w:rsidRDefault="00A004EA" w:rsidP="00542A60">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Ruth Crone. Woodstock Medical Centre, 222 Woodstock Road, Belfast BT6 9DL. 02890458103.</w:t>
            </w:r>
          </w:p>
        </w:tc>
      </w:tr>
      <w:tr w:rsidR="00285D5B" w:rsidRPr="00DC0D0E" w14:paraId="66C64896" w14:textId="77777777" w:rsidTr="00542A60">
        <w:trPr>
          <w:trHeight w:val="657"/>
        </w:trPr>
        <w:tc>
          <w:tcPr>
            <w:tcW w:w="3227" w:type="dxa"/>
            <w:noWrap/>
          </w:tcPr>
          <w:p w14:paraId="3A55BC78" w14:textId="77777777" w:rsidR="00285D5B" w:rsidRPr="008B3F9E" w:rsidRDefault="00285D5B" w:rsidP="00542A60">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062C264F" w14:textId="77777777" w:rsidR="00285D5B" w:rsidRPr="008B3F9E" w:rsidRDefault="00285D5B" w:rsidP="00542A6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285D5B" w:rsidRPr="00285D5B" w14:paraId="6F6AF7C3" w14:textId="77777777" w:rsidTr="00542A60">
        <w:trPr>
          <w:trHeight w:val="300"/>
        </w:trPr>
        <w:tc>
          <w:tcPr>
            <w:tcW w:w="3227" w:type="dxa"/>
            <w:noWrap/>
          </w:tcPr>
          <w:p w14:paraId="5FDBA2EB" w14:textId="77777777" w:rsidR="00285D5B" w:rsidRPr="00285D5B" w:rsidRDefault="00285D5B" w:rsidP="00542A60">
            <w:pPr>
              <w:spacing w:after="0" w:line="240" w:lineRule="auto"/>
              <w:rPr>
                <w:rFonts w:ascii="Times New Roman" w:hAnsi="Times New Roman"/>
                <w:color w:val="000000"/>
                <w:sz w:val="24"/>
                <w:szCs w:val="24"/>
                <w:lang w:eastAsia="en-GB"/>
              </w:rPr>
            </w:pPr>
            <w:r w:rsidRPr="00DC0D0E">
              <w:rPr>
                <w:rFonts w:ascii="Times New Roman" w:hAnsi="Times New Roman"/>
                <w:color w:val="000000"/>
                <w:sz w:val="24"/>
                <w:szCs w:val="24"/>
                <w:lang w:eastAsia="en-GB"/>
              </w:rPr>
              <w:t xml:space="preserve">4) </w:t>
            </w:r>
            <w:r w:rsidRPr="00DC0D0E">
              <w:rPr>
                <w:rFonts w:ascii="Times New Roman" w:hAnsi="Times New Roman"/>
                <w:b/>
                <w:color w:val="000000"/>
                <w:sz w:val="24"/>
                <w:szCs w:val="24"/>
                <w:lang w:eastAsia="en-GB"/>
              </w:rPr>
              <w:t>Lawful basis</w:t>
            </w:r>
            <w:r w:rsidRPr="00DC0D0E">
              <w:rPr>
                <w:rFonts w:ascii="Times New Roman" w:hAnsi="Times New Roman"/>
                <w:color w:val="000000"/>
                <w:sz w:val="24"/>
                <w:szCs w:val="24"/>
                <w:lang w:eastAsia="en-GB"/>
              </w:rPr>
              <w:t xml:space="preserve"> for</w:t>
            </w:r>
            <w:ins w:id="4" w:author="Author" w:date="2018-02-13T08:54:00Z">
              <w:r w:rsidRPr="00DC0D0E">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7371" w:type="dxa"/>
            <w:noWrap/>
          </w:tcPr>
          <w:p w14:paraId="0805F7F4" w14:textId="77777777" w:rsidR="00285D5B" w:rsidRPr="00285D5B" w:rsidRDefault="00285D5B" w:rsidP="00542A60">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 xml:space="preserve"> is supported under the following Article 6 and 9 conditions of the GDPR:</w:t>
            </w:r>
          </w:p>
          <w:p w14:paraId="6805F24D" w14:textId="77777777" w:rsidR="00285D5B" w:rsidRDefault="00285D5B" w:rsidP="00542A60">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 xml:space="preserve">processing is necessary for compliance with a legal obligation to which the controller is </w:t>
            </w:r>
            <w:r w:rsidRPr="00540C49">
              <w:rPr>
                <w:rFonts w:ascii="Times New Roman" w:hAnsi="Times New Roman"/>
                <w:i/>
                <w:sz w:val="24"/>
                <w:szCs w:val="24"/>
              </w:rPr>
              <w:lastRenderedPageBreak/>
              <w:t>subject.”</w:t>
            </w:r>
            <w:r w:rsidRPr="00623CC3">
              <w:rPr>
                <w:rFonts w:ascii="Times New Roman" w:hAnsi="Times New Roman"/>
                <w:sz w:val="24"/>
                <w:szCs w:val="24"/>
              </w:rPr>
              <w:t xml:space="preserve"> </w:t>
            </w:r>
          </w:p>
          <w:p w14:paraId="472D69AF" w14:textId="77777777" w:rsidR="00285D5B" w:rsidRPr="000A1087" w:rsidRDefault="00285D5B" w:rsidP="00542A60">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343C4620" w14:textId="77777777" w:rsidR="00285D5B" w:rsidRDefault="00285D5B" w:rsidP="00542A60">
            <w:pPr>
              <w:spacing w:after="0" w:line="240" w:lineRule="auto"/>
              <w:ind w:left="720"/>
              <w:rPr>
                <w:rFonts w:ascii="Times New Roman" w:hAnsi="Times New Roman"/>
                <w:i/>
                <w:color w:val="000000"/>
                <w:sz w:val="24"/>
                <w:szCs w:val="24"/>
                <w:lang w:eastAsia="en-GB"/>
              </w:rPr>
            </w:pPr>
          </w:p>
          <w:p w14:paraId="075B1484" w14:textId="77777777" w:rsidR="00285D5B" w:rsidRPr="008B3F9E" w:rsidRDefault="00285D5B" w:rsidP="00542A60">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4C2ECC17" w14:textId="77777777" w:rsidR="00285D5B" w:rsidRPr="00285D5B" w:rsidRDefault="00285D5B" w:rsidP="00542A60">
            <w:pPr>
              <w:spacing w:after="0" w:line="240" w:lineRule="auto"/>
              <w:rPr>
                <w:rFonts w:ascii="Times New Roman" w:hAnsi="Times New Roman"/>
                <w:color w:val="000000"/>
                <w:sz w:val="24"/>
                <w:szCs w:val="24"/>
              </w:rPr>
            </w:pPr>
          </w:p>
          <w:p w14:paraId="3A587AC7" w14:textId="77777777" w:rsidR="00285D5B" w:rsidRPr="008B3F9E" w:rsidRDefault="00285D5B" w:rsidP="00542A60">
            <w:pPr>
              <w:spacing w:after="0" w:line="240" w:lineRule="auto"/>
              <w:rPr>
                <w:rFonts w:ascii="Times New Roman" w:hAnsi="Times New Roman"/>
                <w:color w:val="000000"/>
                <w:sz w:val="24"/>
                <w:szCs w:val="24"/>
                <w:lang w:eastAsia="en-GB"/>
              </w:rPr>
            </w:pPr>
          </w:p>
        </w:tc>
      </w:tr>
      <w:tr w:rsidR="00285D5B" w:rsidRPr="00285D5B" w14:paraId="0F8100FA" w14:textId="77777777" w:rsidTr="00542A60">
        <w:trPr>
          <w:trHeight w:val="300"/>
        </w:trPr>
        <w:tc>
          <w:tcPr>
            <w:tcW w:w="3227" w:type="dxa"/>
            <w:noWrap/>
          </w:tcPr>
          <w:p w14:paraId="75AFDB03"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7371" w:type="dxa"/>
            <w:noWrap/>
          </w:tcPr>
          <w:p w14:paraId="05637C5D" w14:textId="66B50225" w:rsid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BSO,</w:t>
            </w:r>
            <w:r w:rsidR="006C5CCD">
              <w:rPr>
                <w:rFonts w:ascii="Times New Roman" w:hAnsi="Times New Roman"/>
                <w:color w:val="000000"/>
                <w:sz w:val="24"/>
                <w:szCs w:val="24"/>
                <w:lang w:eastAsia="en-GB"/>
              </w:rPr>
              <w:t xml:space="preserve"> </w:t>
            </w:r>
            <w:r w:rsidRPr="00285D5B">
              <w:rPr>
                <w:rFonts w:ascii="Times New Roman" w:hAnsi="Times New Roman"/>
                <w:color w:val="000000"/>
                <w:sz w:val="24"/>
                <w:szCs w:val="24"/>
                <w:lang w:eastAsia="en-GB"/>
              </w:rPr>
              <w:t xml:space="preserve">Health and care professionals and support staff in this surgery and at hospitals, diagnostic and treatment centres who contribute to your personal care. </w:t>
            </w:r>
          </w:p>
          <w:p w14:paraId="767206EF" w14:textId="5F240F15" w:rsidR="00285D5B" w:rsidRPr="008B3F9E" w:rsidRDefault="00285D5B" w:rsidP="00542A60">
            <w:pPr>
              <w:spacing w:after="0" w:line="240" w:lineRule="auto"/>
              <w:rPr>
                <w:rFonts w:ascii="Times New Roman" w:hAnsi="Times New Roman"/>
                <w:color w:val="000000"/>
                <w:sz w:val="24"/>
                <w:szCs w:val="24"/>
                <w:lang w:eastAsia="en-GB"/>
              </w:rPr>
            </w:pPr>
          </w:p>
        </w:tc>
      </w:tr>
      <w:tr w:rsidR="00285D5B" w:rsidRPr="00285D5B" w14:paraId="35BB3DE7" w14:textId="77777777" w:rsidTr="00542A60">
        <w:trPr>
          <w:trHeight w:val="300"/>
        </w:trPr>
        <w:tc>
          <w:tcPr>
            <w:tcW w:w="3227" w:type="dxa"/>
            <w:noWrap/>
          </w:tcPr>
          <w:p w14:paraId="630F3DED"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7371" w:type="dxa"/>
            <w:noWrap/>
          </w:tcPr>
          <w:p w14:paraId="5AC79566" w14:textId="77777777" w:rsidR="00285D5B" w:rsidRPr="008B3F9E"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5"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59C666ED" w14:textId="77777777" w:rsidTr="00542A60">
        <w:trPr>
          <w:trHeight w:val="300"/>
        </w:trPr>
        <w:tc>
          <w:tcPr>
            <w:tcW w:w="3227" w:type="dxa"/>
            <w:noWrap/>
          </w:tcPr>
          <w:p w14:paraId="6B428435"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7371" w:type="dxa"/>
            <w:noWrap/>
          </w:tcPr>
          <w:p w14:paraId="71D6D56B"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41B5F9E5" w14:textId="77777777" w:rsidTr="00542A60">
        <w:trPr>
          <w:trHeight w:val="300"/>
        </w:trPr>
        <w:tc>
          <w:tcPr>
            <w:tcW w:w="3227" w:type="dxa"/>
            <w:noWrap/>
          </w:tcPr>
          <w:p w14:paraId="2B677215"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7371" w:type="dxa"/>
            <w:noWrap/>
          </w:tcPr>
          <w:p w14:paraId="3A905D41" w14:textId="77777777" w:rsidR="00285D5B" w:rsidRPr="00776807" w:rsidRDefault="00285D5B" w:rsidP="00542A60">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4F566758" w14:textId="77777777" w:rsidR="00285D5B" w:rsidRPr="00776807" w:rsidRDefault="00285D5B" w:rsidP="00542A60">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40C787EA" w14:textId="77777777" w:rsidR="00285D5B" w:rsidRPr="008B3F9E" w:rsidRDefault="00285D5B" w:rsidP="00542A60">
            <w:pPr>
              <w:spacing w:after="0" w:line="240" w:lineRule="auto"/>
              <w:rPr>
                <w:rFonts w:ascii="Times New Roman" w:hAnsi="Times New Roman"/>
                <w:color w:val="000000"/>
                <w:sz w:val="24"/>
                <w:szCs w:val="24"/>
                <w:lang w:eastAsia="en-GB"/>
              </w:rPr>
            </w:pPr>
          </w:p>
        </w:tc>
      </w:tr>
      <w:tr w:rsidR="00285D5B" w:rsidRPr="00285D5B" w14:paraId="0DC232FC" w14:textId="77777777" w:rsidTr="00542A60">
        <w:trPr>
          <w:trHeight w:val="300"/>
        </w:trPr>
        <w:tc>
          <w:tcPr>
            <w:tcW w:w="3227" w:type="dxa"/>
            <w:noWrap/>
          </w:tcPr>
          <w:p w14:paraId="7D409084"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7371" w:type="dxa"/>
            <w:noWrap/>
          </w:tcPr>
          <w:p w14:paraId="30F51F5A" w14:textId="77777777" w:rsidR="00285D5B" w:rsidRPr="008B3F9E"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34"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6C07BDD" w14:textId="77777777" w:rsidR="00285D5B" w:rsidRPr="008B3F9E" w:rsidRDefault="00285D5B" w:rsidP="00542A60">
            <w:pPr>
              <w:spacing w:after="0" w:line="240" w:lineRule="auto"/>
              <w:rPr>
                <w:rFonts w:ascii="Times New Roman" w:hAnsi="Times New Roman"/>
                <w:color w:val="000000"/>
                <w:sz w:val="24"/>
                <w:szCs w:val="24"/>
                <w:lang w:eastAsia="en-GB"/>
              </w:rPr>
            </w:pPr>
          </w:p>
          <w:p w14:paraId="615CA1A7" w14:textId="77777777" w:rsidR="00285D5B" w:rsidRPr="008B3F9E" w:rsidRDefault="00285D5B" w:rsidP="00542A60">
            <w:pPr>
              <w:shd w:val="clear" w:color="auto" w:fill="FFFFFF"/>
              <w:spacing w:after="240" w:line="240" w:lineRule="auto"/>
              <w:rPr>
                <w:ins w:id="6"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7"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9B271BD" w14:textId="274FEB05" w:rsidR="00285D5B" w:rsidRPr="008B3F9E" w:rsidRDefault="00182E5D" w:rsidP="00542A60">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5" w:history="1">
              <w:r>
                <w:rPr>
                  <w:rStyle w:val="Hyperlink"/>
                  <w:rFonts w:ascii="Verdana" w:hAnsi="Verdana"/>
                  <w:color w:val="0059A9"/>
                  <w:sz w:val="23"/>
                  <w:szCs w:val="23"/>
                  <w:u w:val="none"/>
                  <w:shd w:val="clear" w:color="auto" w:fill="FFFFFF"/>
                </w:rPr>
                <w:t>ni@ico.org.uk</w:t>
              </w:r>
            </w:hyperlink>
          </w:p>
        </w:tc>
      </w:tr>
    </w:tbl>
    <w:p w14:paraId="6E2AA06C" w14:textId="77777777" w:rsidR="00285D5B" w:rsidRPr="00270CF7" w:rsidRDefault="00285D5B" w:rsidP="00285D5B">
      <w:pPr>
        <w:rPr>
          <w:rFonts w:ascii="Times New Roman" w:hAnsi="Times New Roman"/>
          <w:sz w:val="24"/>
          <w:szCs w:val="24"/>
        </w:rPr>
      </w:pPr>
    </w:p>
    <w:p w14:paraId="6016F217" w14:textId="23444408" w:rsidR="00285D5B" w:rsidRDefault="00285D5B">
      <w:pPr>
        <w:rPr>
          <w:rFonts w:ascii="Times New Roman" w:hAnsi="Times New Roman"/>
          <w:sz w:val="24"/>
          <w:szCs w:val="24"/>
        </w:rPr>
      </w:pPr>
      <w:r>
        <w:rPr>
          <w:rFonts w:ascii="Times New Roman" w:hAnsi="Times New Roman"/>
          <w:sz w:val="24"/>
          <w:szCs w:val="24"/>
        </w:rPr>
        <w:lastRenderedPageBreak/>
        <w:br w:type="page"/>
      </w:r>
    </w:p>
    <w:p w14:paraId="0CF29E48" w14:textId="14F1573D"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 xml:space="preserve">Privacy </w:t>
      </w:r>
      <w:proofErr w:type="gramStart"/>
      <w:r w:rsidRPr="00285D5B">
        <w:rPr>
          <w:rFonts w:ascii="Times New Roman" w:hAnsi="Times New Roman"/>
          <w:sz w:val="32"/>
          <w:szCs w:val="32"/>
        </w:rPr>
        <w:t>Notice  -</w:t>
      </w:r>
      <w:proofErr w:type="gramEnd"/>
      <w:r w:rsidRPr="00285D5B">
        <w:rPr>
          <w:rFonts w:ascii="Times New Roman" w:hAnsi="Times New Roman"/>
          <w:sz w:val="32"/>
          <w:szCs w:val="32"/>
        </w:rPr>
        <w:t xml:space="preserve"> Electronic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4596C92A" w14:textId="77777777" w:rsidTr="000B6C52">
        <w:trPr>
          <w:trHeight w:val="300"/>
        </w:trPr>
        <w:tc>
          <w:tcPr>
            <w:tcW w:w="9016" w:type="dxa"/>
            <w:gridSpan w:val="2"/>
            <w:noWrap/>
          </w:tcPr>
          <w:p w14:paraId="75DFA0B1" w14:textId="2E76E397" w:rsidR="00285D5B" w:rsidRPr="00C948F1" w:rsidDel="007955A8" w:rsidRDefault="00285D5B" w:rsidP="00542A60">
            <w:pPr>
              <w:spacing w:after="0" w:line="240" w:lineRule="auto"/>
              <w:rPr>
                <w:del w:id="8" w:author="Author" w:date="2018-04-15T08:53:00Z"/>
                <w:rFonts w:ascii="Times New Roman" w:hAnsi="Times New Roman"/>
                <w:b/>
                <w:color w:val="000000"/>
                <w:sz w:val="28"/>
                <w:szCs w:val="28"/>
                <w:lang w:eastAsia="en-GB"/>
              </w:rPr>
            </w:pPr>
            <w:r w:rsidRPr="00C948F1">
              <w:rPr>
                <w:rFonts w:ascii="Times New Roman" w:hAnsi="Times New Roman"/>
                <w:b/>
                <w:color w:val="000000"/>
                <w:sz w:val="28"/>
                <w:szCs w:val="28"/>
                <w:lang w:eastAsia="en-GB"/>
              </w:rPr>
              <w:t xml:space="preserve">Plain </w:t>
            </w:r>
            <w:proofErr w:type="spellStart"/>
            <w:r w:rsidRPr="00C948F1">
              <w:rPr>
                <w:rFonts w:ascii="Times New Roman" w:hAnsi="Times New Roman"/>
                <w:b/>
                <w:color w:val="000000"/>
                <w:sz w:val="28"/>
                <w:szCs w:val="28"/>
                <w:lang w:eastAsia="en-GB"/>
              </w:rPr>
              <w:t>English</w:t>
            </w:r>
          </w:p>
          <w:p w14:paraId="796609A7" w14:textId="77777777" w:rsidR="000B6C52" w:rsidRDefault="00285D5B" w:rsidP="00542A60">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The</w:t>
            </w:r>
            <w:proofErr w:type="spellEnd"/>
            <w:r>
              <w:rPr>
                <w:color w:val="000000"/>
                <w:sz w:val="28"/>
                <w:szCs w:val="28"/>
              </w:rPr>
              <w:t xml:space="preserve"> </w:t>
            </w:r>
            <w:r w:rsidR="00360EA2">
              <w:rPr>
                <w:color w:val="000000"/>
                <w:sz w:val="28"/>
                <w:szCs w:val="28"/>
              </w:rPr>
              <w:t xml:space="preserve">Northern Ireland </w:t>
            </w:r>
            <w:r>
              <w:rPr>
                <w:color w:val="000000"/>
                <w:sz w:val="28"/>
                <w:szCs w:val="28"/>
              </w:rPr>
              <w:t xml:space="preserve">Electronic Care Record </w:t>
            </w:r>
            <w:r w:rsidR="00360EA2">
              <w:rPr>
                <w:color w:val="000000"/>
                <w:sz w:val="28"/>
                <w:szCs w:val="28"/>
              </w:rPr>
              <w:t>(NIECR</w:t>
            </w:r>
            <w:r w:rsidR="000B6C52">
              <w:rPr>
                <w:color w:val="000000"/>
                <w:sz w:val="28"/>
                <w:szCs w:val="28"/>
              </w:rPr>
              <w:t xml:space="preserve"> </w:t>
            </w:r>
            <w:r>
              <w:rPr>
                <w:color w:val="000000"/>
                <w:sz w:val="28"/>
                <w:szCs w:val="28"/>
              </w:rPr>
              <w:t xml:space="preserve">is a Northern Ireland </w:t>
            </w:r>
            <w:r w:rsidR="000B6C52">
              <w:rPr>
                <w:color w:val="000000"/>
                <w:sz w:val="28"/>
                <w:szCs w:val="28"/>
              </w:rPr>
              <w:t xml:space="preserve">specific </w:t>
            </w:r>
            <w:r>
              <w:rPr>
                <w:color w:val="000000"/>
                <w:sz w:val="28"/>
                <w:szCs w:val="28"/>
              </w:rPr>
              <w:t xml:space="preserve">development.  </w:t>
            </w:r>
            <w:r w:rsidRPr="00C948F1">
              <w:rPr>
                <w:color w:val="000000"/>
                <w:sz w:val="28"/>
                <w:szCs w:val="28"/>
              </w:rPr>
              <w:t xml:space="preserve">It consists of a basic medical record held on a central government database on every patient registered with a GP surgery in </w:t>
            </w:r>
            <w:r>
              <w:rPr>
                <w:color w:val="000000"/>
                <w:sz w:val="28"/>
                <w:szCs w:val="28"/>
              </w:rPr>
              <w:t>Northern Ireland</w:t>
            </w:r>
            <w:r w:rsidRPr="00C948F1">
              <w:rPr>
                <w:color w:val="000000"/>
                <w:sz w:val="28"/>
                <w:szCs w:val="28"/>
              </w:rPr>
              <w:t>. The basic data is automatically extracted from your GP’s electronic record system and uploaded to the central system</w:t>
            </w:r>
            <w:r>
              <w:rPr>
                <w:color w:val="000000"/>
                <w:sz w:val="28"/>
                <w:szCs w:val="28"/>
              </w:rPr>
              <w:t>.</w:t>
            </w:r>
            <w:r w:rsidRPr="00C948F1">
              <w:rPr>
                <w:color w:val="000000"/>
                <w:sz w:val="28"/>
                <w:szCs w:val="28"/>
              </w:rPr>
              <w:t xml:space="preserve"> GPs are required by their contract to allow this upload. The basic upload consists of </w:t>
            </w:r>
            <w:r w:rsidRPr="00C948F1">
              <w:rPr>
                <w:color w:val="000000"/>
                <w:spacing w:val="6"/>
                <w:sz w:val="28"/>
                <w:szCs w:val="28"/>
              </w:rPr>
              <w:t>current medication, allergies and details of any previous bad reactions to medicines, the name, address, date of birth and NHS</w:t>
            </w:r>
            <w:r w:rsidR="00360EA2">
              <w:rPr>
                <w:color w:val="000000"/>
                <w:spacing w:val="6"/>
                <w:sz w:val="28"/>
                <w:szCs w:val="28"/>
              </w:rPr>
              <w:t xml:space="preserve"> H&amp;C</w:t>
            </w:r>
            <w:r w:rsidRPr="00C948F1">
              <w:rPr>
                <w:color w:val="000000"/>
                <w:spacing w:val="6"/>
                <w:sz w:val="28"/>
                <w:szCs w:val="28"/>
              </w:rPr>
              <w:t xml:space="preserve"> number of the patient</w:t>
            </w:r>
            <w:r w:rsidR="000B6C52">
              <w:rPr>
                <w:color w:val="000000"/>
                <w:spacing w:val="6"/>
                <w:sz w:val="28"/>
                <w:szCs w:val="28"/>
              </w:rPr>
              <w:t xml:space="preserve">.  </w:t>
            </w:r>
          </w:p>
          <w:p w14:paraId="5AC423D1" w14:textId="2B47B7E1" w:rsidR="00285D5B" w:rsidRPr="00C948F1" w:rsidRDefault="000B6C52" w:rsidP="000B6C52">
            <w:pPr>
              <w:pStyle w:val="NormalWeb"/>
              <w:shd w:val="clear" w:color="auto" w:fill="FFFFFF"/>
              <w:spacing w:before="450" w:beforeAutospacing="0" w:after="0" w:afterAutospacing="0" w:line="384" w:lineRule="atLeast"/>
              <w:rPr>
                <w:color w:val="000000"/>
                <w:spacing w:val="6"/>
                <w:sz w:val="28"/>
                <w:szCs w:val="28"/>
              </w:rPr>
            </w:pPr>
            <w:r>
              <w:rPr>
                <w:color w:val="000000"/>
                <w:spacing w:val="6"/>
                <w:sz w:val="28"/>
                <w:szCs w:val="28"/>
              </w:rPr>
              <w:t>Other detailed information is added by all the Secondary care trusts in the form of hospital discharge letters, outpatient letters, laboratory results and x-ray results.  The record also contains records of hospital admissions and appointments in the past and that have been booked in the future.</w:t>
            </w:r>
          </w:p>
          <w:p w14:paraId="36F8702E" w14:textId="5679A88A" w:rsidR="00285D5B" w:rsidRPr="00C948F1" w:rsidRDefault="00360EA2" w:rsidP="00542A60">
            <w:pPr>
              <w:pStyle w:val="NormalWeb"/>
              <w:shd w:val="clear" w:color="auto" w:fill="FFFFFF"/>
              <w:spacing w:before="450" w:beforeAutospacing="0" w:after="0" w:afterAutospacing="0" w:line="384" w:lineRule="atLeast"/>
              <w:rPr>
                <w:color w:val="000000"/>
                <w:sz w:val="28"/>
                <w:szCs w:val="28"/>
              </w:rPr>
            </w:pPr>
            <w:r>
              <w:rPr>
                <w:color w:val="000000"/>
                <w:sz w:val="28"/>
                <w:szCs w:val="28"/>
              </w:rPr>
              <w:t xml:space="preserve">The </w:t>
            </w:r>
            <w:r w:rsidR="000B6C52">
              <w:rPr>
                <w:color w:val="000000"/>
                <w:sz w:val="28"/>
                <w:szCs w:val="28"/>
              </w:rPr>
              <w:t>NI</w:t>
            </w:r>
            <w:r>
              <w:rPr>
                <w:color w:val="000000"/>
                <w:sz w:val="28"/>
                <w:szCs w:val="28"/>
              </w:rPr>
              <w:t>ECR</w:t>
            </w:r>
            <w:r w:rsidR="00285D5B" w:rsidRPr="00C948F1">
              <w:rPr>
                <w:color w:val="000000"/>
                <w:sz w:val="28"/>
                <w:szCs w:val="28"/>
              </w:rPr>
              <w:t xml:space="preserve"> can only be viewe</w:t>
            </w:r>
            <w:r>
              <w:rPr>
                <w:color w:val="000000"/>
                <w:sz w:val="28"/>
                <w:szCs w:val="28"/>
              </w:rPr>
              <w:t>d on systems directly linked to the NHS computer system, or remotely by staff using high level security protected devices.</w:t>
            </w:r>
          </w:p>
          <w:p w14:paraId="73F4573F" w14:textId="751DCEEB" w:rsidR="00285D5B" w:rsidRPr="00C948F1" w:rsidRDefault="00285D5B" w:rsidP="00542A60">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w:t>
            </w:r>
            <w:r w:rsidR="000B6C52">
              <w:rPr>
                <w:color w:val="000000"/>
                <w:sz w:val="28"/>
                <w:szCs w:val="28"/>
              </w:rPr>
              <w:t>NIECR</w:t>
            </w:r>
            <w:r w:rsidRPr="00C948F1">
              <w:rPr>
                <w:color w:val="000000"/>
                <w:sz w:val="28"/>
                <w:szCs w:val="28"/>
              </w:rPr>
              <w:t xml:space="preserve"> here </w:t>
            </w:r>
            <w:r w:rsidR="000B6C52" w:rsidRPr="000B6C52">
              <w:rPr>
                <w:color w:val="000000"/>
                <w:sz w:val="28"/>
                <w:szCs w:val="28"/>
              </w:rPr>
              <w:t>https://www.nidirect.gov.uk/articles/northern-ireland-electronic-care-record-niecr</w:t>
            </w:r>
          </w:p>
          <w:p w14:paraId="7FC3F11C" w14:textId="77777777" w:rsidR="00285D5B" w:rsidRPr="00C948F1" w:rsidRDefault="00285D5B" w:rsidP="00542A60">
            <w:pPr>
              <w:spacing w:after="0" w:line="240" w:lineRule="auto"/>
              <w:rPr>
                <w:rFonts w:ascii="Times New Roman" w:hAnsi="Times New Roman"/>
                <w:color w:val="000000"/>
                <w:sz w:val="28"/>
                <w:szCs w:val="28"/>
                <w:lang w:eastAsia="en-GB"/>
              </w:rPr>
            </w:pPr>
          </w:p>
          <w:p w14:paraId="1B05CEAA" w14:textId="77777777" w:rsidR="00285D5B" w:rsidRPr="00C948F1" w:rsidRDefault="00285D5B" w:rsidP="00542A60">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circumstances and you can ask your GP to block uploads. </w:t>
            </w:r>
          </w:p>
          <w:p w14:paraId="48D5FD3D" w14:textId="77777777" w:rsidR="00285D5B" w:rsidRPr="00C948F1" w:rsidRDefault="00285D5B" w:rsidP="00542A60">
            <w:pPr>
              <w:spacing w:after="0" w:line="240" w:lineRule="auto"/>
              <w:rPr>
                <w:rFonts w:ascii="Times New Roman" w:hAnsi="Times New Roman"/>
                <w:color w:val="000000"/>
                <w:sz w:val="28"/>
                <w:szCs w:val="28"/>
                <w:lang w:eastAsia="en-GB"/>
              </w:rPr>
            </w:pPr>
          </w:p>
          <w:p w14:paraId="5460F0D0" w14:textId="77777777" w:rsidR="00285D5B" w:rsidRPr="00C948F1" w:rsidRDefault="00285D5B" w:rsidP="00542A60">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14:paraId="26034BBB" w14:textId="77777777" w:rsidR="00285D5B" w:rsidRPr="00C948F1" w:rsidRDefault="00285D5B" w:rsidP="00542A60">
            <w:pPr>
              <w:spacing w:after="0" w:line="240" w:lineRule="auto"/>
              <w:rPr>
                <w:ins w:id="9" w:author="Author" w:date="2018-04-02T23:10:00Z"/>
                <w:rFonts w:ascii="Times New Roman" w:hAnsi="Times New Roman"/>
                <w:color w:val="000000"/>
                <w:sz w:val="28"/>
                <w:szCs w:val="28"/>
                <w:lang w:eastAsia="en-GB"/>
              </w:rPr>
            </w:pPr>
          </w:p>
          <w:p w14:paraId="677D1B8C" w14:textId="77777777" w:rsidR="00285D5B" w:rsidRPr="00C948F1" w:rsidRDefault="00285D5B" w:rsidP="00542A60">
            <w:pPr>
              <w:spacing w:after="0" w:line="240" w:lineRule="auto"/>
              <w:rPr>
                <w:rFonts w:ascii="Times New Roman" w:hAnsi="Times New Roman"/>
                <w:color w:val="000000"/>
                <w:sz w:val="28"/>
                <w:szCs w:val="28"/>
                <w:lang w:eastAsia="en-GB"/>
              </w:rPr>
            </w:pPr>
          </w:p>
        </w:tc>
      </w:tr>
      <w:tr w:rsidR="000B6C52" w:rsidRPr="00285D5B" w14:paraId="2AED95A5" w14:textId="77777777" w:rsidTr="000B6C52">
        <w:trPr>
          <w:trHeight w:val="300"/>
        </w:trPr>
        <w:tc>
          <w:tcPr>
            <w:tcW w:w="2758" w:type="dxa"/>
            <w:noWrap/>
          </w:tcPr>
          <w:p w14:paraId="44B01B09" w14:textId="77777777" w:rsidR="000B6C52" w:rsidRPr="008B3F9E" w:rsidRDefault="000B6C52" w:rsidP="000B6C5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330A0CC0" w14:textId="77777777" w:rsidR="000B6C52" w:rsidRPr="008B3F9E" w:rsidRDefault="000B6C52" w:rsidP="000B6C52">
            <w:pPr>
              <w:spacing w:after="0" w:line="240" w:lineRule="auto"/>
              <w:rPr>
                <w:rFonts w:ascii="Times New Roman" w:hAnsi="Times New Roman"/>
                <w:color w:val="000000"/>
                <w:sz w:val="24"/>
                <w:szCs w:val="24"/>
                <w:lang w:eastAsia="en-GB"/>
              </w:rPr>
            </w:pPr>
          </w:p>
          <w:p w14:paraId="2397EB7B"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7110C1F4" w14:textId="0EC59227" w:rsidR="000B6C52" w:rsidRPr="008B3F9E" w:rsidRDefault="00A004EA" w:rsidP="000B6C52">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Woodstock Medical Centre, 222 Woodstock Road, Belfast BT6 9DL. 02890458103</w:t>
            </w:r>
            <w:r w:rsidR="007A5882">
              <w:rPr>
                <w:rFonts w:ascii="Times New Roman" w:hAnsi="Times New Roman"/>
                <w:color w:val="000000"/>
                <w:sz w:val="24"/>
                <w:szCs w:val="24"/>
                <w:lang w:eastAsia="en-GB"/>
              </w:rPr>
              <w:t xml:space="preserve"> </w:t>
            </w:r>
            <w:r w:rsidR="00182E5D">
              <w:rPr>
                <w:rFonts w:ascii="Times New Roman" w:hAnsi="Times New Roman"/>
                <w:color w:val="000000"/>
                <w:sz w:val="24"/>
                <w:szCs w:val="24"/>
                <w:lang w:eastAsia="en-GB"/>
              </w:rPr>
              <w:t>(although the HSC is the overall data controller for the NIECR)</w:t>
            </w:r>
          </w:p>
        </w:tc>
      </w:tr>
      <w:tr w:rsidR="000B6C52" w:rsidRPr="008F5F42" w14:paraId="2B66EEFA" w14:textId="77777777" w:rsidTr="000B6C52">
        <w:trPr>
          <w:trHeight w:val="300"/>
        </w:trPr>
        <w:tc>
          <w:tcPr>
            <w:tcW w:w="2758" w:type="dxa"/>
            <w:noWrap/>
          </w:tcPr>
          <w:p w14:paraId="779292E9" w14:textId="77777777" w:rsidR="000B6C52" w:rsidRPr="008B3F9E" w:rsidRDefault="000B6C52" w:rsidP="000B6C5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lastRenderedPageBreak/>
              <w:t xml:space="preserve">2) Data Protection Officer </w:t>
            </w:r>
            <w:r w:rsidRPr="008B3F9E">
              <w:rPr>
                <w:rFonts w:ascii="Times New Roman" w:hAnsi="Times New Roman"/>
                <w:color w:val="000000"/>
                <w:sz w:val="24"/>
                <w:szCs w:val="24"/>
                <w:lang w:eastAsia="en-GB"/>
              </w:rPr>
              <w:t>contact details</w:t>
            </w:r>
          </w:p>
          <w:p w14:paraId="4D1AE8C8" w14:textId="77777777" w:rsidR="000B6C52" w:rsidRPr="008B3F9E" w:rsidRDefault="000B6C52" w:rsidP="000B6C52">
            <w:pPr>
              <w:spacing w:after="0" w:line="240" w:lineRule="auto"/>
              <w:rPr>
                <w:rFonts w:ascii="Times New Roman" w:hAnsi="Times New Roman"/>
                <w:color w:val="000000"/>
                <w:sz w:val="24"/>
                <w:szCs w:val="24"/>
                <w:lang w:eastAsia="en-GB"/>
              </w:rPr>
            </w:pPr>
          </w:p>
          <w:p w14:paraId="1C612F7A"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57672799" w14:textId="18FDE9C2" w:rsidR="000B6C52" w:rsidRPr="008F5F42" w:rsidRDefault="00A004EA" w:rsidP="000B6C52">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Ruth Crone. Woodstock Medical Centre, 222 Woodstock Road, Belfast BT6 9DL. 02890458103</w:t>
            </w:r>
            <w:bookmarkStart w:id="10" w:name="_GoBack"/>
            <w:bookmarkEnd w:id="10"/>
          </w:p>
        </w:tc>
      </w:tr>
      <w:tr w:rsidR="00285D5B" w:rsidRPr="00285D5B" w14:paraId="63E1EE61" w14:textId="77777777" w:rsidTr="000B6C52">
        <w:trPr>
          <w:trHeight w:val="2584"/>
        </w:trPr>
        <w:tc>
          <w:tcPr>
            <w:tcW w:w="2758" w:type="dxa"/>
            <w:noWrap/>
          </w:tcPr>
          <w:p w14:paraId="26EAB0DB"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148F98B4" w14:textId="77777777" w:rsidR="00285D5B" w:rsidRPr="007955A8" w:rsidRDefault="00285D5B" w:rsidP="00542A6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285D5B" w:rsidRPr="00285D5B" w14:paraId="576C12A2" w14:textId="77777777" w:rsidTr="000B6C52">
        <w:trPr>
          <w:trHeight w:val="300"/>
        </w:trPr>
        <w:tc>
          <w:tcPr>
            <w:tcW w:w="2758" w:type="dxa"/>
            <w:noWrap/>
          </w:tcPr>
          <w:p w14:paraId="6D82F9E5"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1"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54B9AD4B" w14:textId="77777777" w:rsidR="00285D5B" w:rsidRPr="00285D5B" w:rsidRDefault="00285D5B" w:rsidP="00542A60">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is supported under the following Article 6 and 9 conditions of the GDPR:</w:t>
            </w:r>
          </w:p>
          <w:p w14:paraId="7239EDAF" w14:textId="77777777" w:rsidR="00285D5B" w:rsidRPr="00285D5B" w:rsidRDefault="00285D5B" w:rsidP="00542A60">
            <w:pPr>
              <w:ind w:left="720"/>
              <w:rPr>
                <w:rFonts w:ascii="Times New Roman" w:hAnsi="Times New Roman"/>
                <w:i/>
                <w:sz w:val="24"/>
                <w:szCs w:val="24"/>
              </w:rPr>
            </w:pPr>
            <w:r w:rsidRPr="00285D5B">
              <w:rPr>
                <w:rFonts w:ascii="Times New Roman" w:hAnsi="Times New Roman"/>
                <w:i/>
                <w:color w:val="000000"/>
                <w:sz w:val="24"/>
                <w:szCs w:val="24"/>
                <w:lang w:eastAsia="en-GB"/>
              </w:rPr>
              <w:t xml:space="preserve">Article </w:t>
            </w:r>
            <w:r w:rsidRPr="00285D5B">
              <w:rPr>
                <w:rFonts w:ascii="Times New Roman" w:hAnsi="Times New Roman"/>
                <w:i/>
                <w:sz w:val="24"/>
                <w:szCs w:val="24"/>
              </w:rPr>
              <w:t>6(1</w:t>
            </w:r>
            <w:proofErr w:type="gramStart"/>
            <w:r w:rsidRPr="00285D5B">
              <w:rPr>
                <w:rFonts w:ascii="Times New Roman" w:hAnsi="Times New Roman"/>
                <w:i/>
                <w:sz w:val="24"/>
                <w:szCs w:val="24"/>
              </w:rPr>
              <w:t>)(</w:t>
            </w:r>
            <w:proofErr w:type="gramEnd"/>
            <w:r w:rsidRPr="00285D5B">
              <w:rPr>
                <w:rFonts w:ascii="Times New Roman" w:hAnsi="Times New Roman"/>
                <w:i/>
                <w:sz w:val="24"/>
                <w:szCs w:val="24"/>
              </w:rPr>
              <w:t>e) ‘…necessary for the performance of a task carried out in the public interest or in the exercise of official authority…’.</w:t>
            </w:r>
          </w:p>
          <w:p w14:paraId="336051CE" w14:textId="77777777" w:rsidR="00285D5B" w:rsidRPr="00285D5B" w:rsidRDefault="00285D5B" w:rsidP="00542A60">
            <w:pPr>
              <w:spacing w:after="0" w:line="240" w:lineRule="auto"/>
              <w:ind w:left="720"/>
              <w:rPr>
                <w:rFonts w:ascii="Times New Roman" w:hAnsi="Times New Roman"/>
                <w:i/>
                <w:color w:val="000000"/>
                <w:sz w:val="24"/>
                <w:szCs w:val="24"/>
              </w:rPr>
            </w:pPr>
            <w:r w:rsidRPr="00285D5B">
              <w:rPr>
                <w:rFonts w:ascii="Times New Roman" w:hAnsi="Times New Roman"/>
                <w:i/>
                <w:color w:val="000000"/>
                <w:sz w:val="24"/>
                <w:szCs w:val="24"/>
                <w:lang w:eastAsia="en-GB"/>
              </w:rPr>
              <w:t>Article 9(2)(h)</w:t>
            </w:r>
            <w:r w:rsidRPr="00285D5B">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12F0FCD" w14:textId="77777777" w:rsidR="00285D5B" w:rsidRPr="00285D5B" w:rsidRDefault="00285D5B" w:rsidP="00542A60">
            <w:pPr>
              <w:spacing w:after="0" w:line="240" w:lineRule="auto"/>
              <w:rPr>
                <w:rFonts w:ascii="Times New Roman" w:hAnsi="Times New Roman"/>
                <w:color w:val="000000"/>
                <w:sz w:val="24"/>
                <w:szCs w:val="24"/>
              </w:rPr>
            </w:pPr>
          </w:p>
          <w:p w14:paraId="557DD548" w14:textId="77777777" w:rsidR="00285D5B" w:rsidRPr="008B3F9E" w:rsidRDefault="00285D5B" w:rsidP="00542A60">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85D5B" w:rsidRPr="00285D5B" w14:paraId="599E917C" w14:textId="77777777" w:rsidTr="000B6C52">
        <w:trPr>
          <w:trHeight w:val="300"/>
        </w:trPr>
        <w:tc>
          <w:tcPr>
            <w:tcW w:w="2758" w:type="dxa"/>
            <w:noWrap/>
          </w:tcPr>
          <w:p w14:paraId="6813A4C5"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54A50430" w14:textId="0F90B2F5" w:rsidR="00285D5B" w:rsidRPr="008B3F9E" w:rsidRDefault="00285D5B" w:rsidP="007A5882">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285D5B" w:rsidRPr="00285D5B" w14:paraId="46AA5142" w14:textId="77777777" w:rsidTr="000B6C52">
        <w:trPr>
          <w:trHeight w:val="300"/>
        </w:trPr>
        <w:tc>
          <w:tcPr>
            <w:tcW w:w="2758" w:type="dxa"/>
            <w:noWrap/>
          </w:tcPr>
          <w:p w14:paraId="3340190A"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D0D6A0D" w14:textId="77777777" w:rsidR="00285D5B" w:rsidRPr="008B3F9E"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2"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3C4C8BB6" w14:textId="77777777" w:rsidTr="000B6C52">
        <w:trPr>
          <w:trHeight w:val="300"/>
        </w:trPr>
        <w:tc>
          <w:tcPr>
            <w:tcW w:w="2758" w:type="dxa"/>
            <w:noWrap/>
          </w:tcPr>
          <w:p w14:paraId="0EFC3755"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7CE36FFF"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3E92DD94" w14:textId="77777777" w:rsidTr="000B6C52">
        <w:trPr>
          <w:trHeight w:val="300"/>
        </w:trPr>
        <w:tc>
          <w:tcPr>
            <w:tcW w:w="2758" w:type="dxa"/>
            <w:noWrap/>
          </w:tcPr>
          <w:p w14:paraId="5F98AB8B"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7EF9D8F2" w14:textId="77777777" w:rsidR="00285D5B" w:rsidRPr="00776807" w:rsidRDefault="00285D5B" w:rsidP="00542A60">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5204B9DE" w14:textId="77777777" w:rsidR="00285D5B" w:rsidRPr="00776807" w:rsidRDefault="00285D5B" w:rsidP="00542A60">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1A5B6087" w14:textId="77777777" w:rsidR="00285D5B" w:rsidRPr="008B3F9E" w:rsidRDefault="00285D5B" w:rsidP="00542A60">
            <w:pPr>
              <w:spacing w:after="0" w:line="240" w:lineRule="auto"/>
              <w:rPr>
                <w:rFonts w:ascii="Times New Roman" w:hAnsi="Times New Roman"/>
                <w:color w:val="000000"/>
                <w:sz w:val="24"/>
                <w:szCs w:val="24"/>
                <w:lang w:eastAsia="en-GB"/>
              </w:rPr>
            </w:pPr>
          </w:p>
        </w:tc>
      </w:tr>
      <w:tr w:rsidR="00285D5B" w:rsidRPr="00285D5B" w14:paraId="7A592247" w14:textId="77777777" w:rsidTr="000B6C52">
        <w:trPr>
          <w:trHeight w:val="300"/>
        </w:trPr>
        <w:tc>
          <w:tcPr>
            <w:tcW w:w="2758" w:type="dxa"/>
            <w:noWrap/>
          </w:tcPr>
          <w:p w14:paraId="234B5BFF" w14:textId="77777777" w:rsidR="00285D5B" w:rsidRPr="00285D5B"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1D150853" w14:textId="77777777" w:rsidR="00285D5B" w:rsidRPr="008B3F9E" w:rsidRDefault="00285D5B" w:rsidP="00542A60">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36"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AED24F4" w14:textId="77777777" w:rsidR="00285D5B" w:rsidRPr="008B3F9E" w:rsidRDefault="00285D5B" w:rsidP="00542A60">
            <w:pPr>
              <w:spacing w:after="0" w:line="240" w:lineRule="auto"/>
              <w:rPr>
                <w:rFonts w:ascii="Times New Roman" w:hAnsi="Times New Roman"/>
                <w:color w:val="000000"/>
                <w:sz w:val="24"/>
                <w:szCs w:val="24"/>
                <w:lang w:eastAsia="en-GB"/>
              </w:rPr>
            </w:pPr>
          </w:p>
          <w:p w14:paraId="06AF8574" w14:textId="77777777" w:rsidR="00285D5B" w:rsidRPr="008B3F9E" w:rsidRDefault="00285D5B" w:rsidP="00542A60">
            <w:pPr>
              <w:shd w:val="clear" w:color="auto" w:fill="FFFFFF"/>
              <w:spacing w:after="240" w:line="240" w:lineRule="auto"/>
              <w:rPr>
                <w:ins w:id="13"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4"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69F5A55" w14:textId="6AD6E706" w:rsidR="00285D5B" w:rsidRPr="008B3F9E" w:rsidRDefault="00182E5D" w:rsidP="00542A60">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7" w:history="1">
              <w:r>
                <w:rPr>
                  <w:rStyle w:val="Hyperlink"/>
                  <w:rFonts w:ascii="Verdana" w:hAnsi="Verdana"/>
                  <w:color w:val="0059A9"/>
                  <w:sz w:val="23"/>
                  <w:szCs w:val="23"/>
                  <w:u w:val="none"/>
                  <w:shd w:val="clear" w:color="auto" w:fill="FFFFFF"/>
                </w:rPr>
                <w:t>ni@ico.org.uk</w:t>
              </w:r>
            </w:hyperlink>
          </w:p>
        </w:tc>
      </w:tr>
    </w:tbl>
    <w:p w14:paraId="4884EEDC" w14:textId="77777777" w:rsidR="00285D5B" w:rsidRDefault="00285D5B" w:rsidP="00285D5B"/>
    <w:p w14:paraId="2ECC4B82"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E798F0B"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8718A83"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6DBA49F"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73474A37"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10F713BF"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1BD5249" w14:textId="77777777" w:rsidR="00285D5B" w:rsidRPr="009F4E45" w:rsidRDefault="00285D5B" w:rsidP="00285D5B">
      <w:pPr>
        <w:numPr>
          <w:ilvl w:val="0"/>
          <w:numId w:val="2"/>
        </w:numPr>
        <w:spacing w:after="200" w:line="276" w:lineRule="auto"/>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09AC8D77" w14:textId="77777777" w:rsidR="00285D5B" w:rsidRPr="009F4E45" w:rsidRDefault="00285D5B" w:rsidP="00285D5B">
      <w:pPr>
        <w:spacing w:after="200" w:line="276" w:lineRule="auto"/>
        <w:rPr>
          <w:rFonts w:ascii="Times New Roman" w:hAnsi="Times New Roman"/>
          <w:sz w:val="24"/>
          <w:szCs w:val="24"/>
        </w:rPr>
      </w:pPr>
    </w:p>
    <w:p w14:paraId="01DB09C4" w14:textId="77777777" w:rsidR="00F91158" w:rsidRPr="00F91158" w:rsidRDefault="00F91158" w:rsidP="00DE02EC">
      <w:pPr>
        <w:spacing w:after="200" w:line="276" w:lineRule="auto"/>
        <w:rPr>
          <w:rFonts w:ascii="Times New Roman" w:hAnsi="Times New Roman"/>
          <w:sz w:val="32"/>
          <w:szCs w:val="32"/>
        </w:rPr>
      </w:pPr>
    </w:p>
    <w:p w14:paraId="5E12137A" w14:textId="0C4F504D" w:rsidR="00DE02EC" w:rsidRDefault="00DE02EC" w:rsidP="00DE02EC">
      <w:pPr>
        <w:spacing w:after="200" w:line="276" w:lineRule="auto"/>
        <w:rPr>
          <w:rFonts w:ascii="Times New Roman" w:hAnsi="Times New Roman"/>
          <w:sz w:val="24"/>
          <w:szCs w:val="24"/>
        </w:rPr>
      </w:pP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12BCA421" w14:textId="30125D1F" w:rsidR="009B764C" w:rsidRDefault="009B764C" w:rsidP="00285D5B">
      <w:pPr>
        <w:rPr>
          <w:color w:val="538135" w:themeColor="accent6" w:themeShade="BF"/>
          <w:sz w:val="24"/>
          <w:szCs w:val="24"/>
        </w:rPr>
      </w:pPr>
    </w:p>
    <w:p w14:paraId="4B8B4015" w14:textId="060D624B" w:rsidR="00285D5B" w:rsidRDefault="00285D5B" w:rsidP="00285D5B">
      <w:pPr>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headerReference w:type="default" r:id="rId38"/>
      <w:pgSz w:w="11906" w:h="16838"/>
      <w:pgMar w:top="709"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846AF" w15:done="0"/>
  <w15:commentEx w15:paraId="6C8CA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846AF" w16cid:durableId="1E940A5C"/>
  <w16cid:commentId w16cid:paraId="6C8CAA12" w16cid:durableId="1E9409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235D" w14:textId="77777777" w:rsidR="005D7BA5" w:rsidRDefault="005D7BA5" w:rsidP="00B7165A">
      <w:pPr>
        <w:spacing w:after="0" w:line="240" w:lineRule="auto"/>
      </w:pPr>
      <w:r>
        <w:separator/>
      </w:r>
    </w:p>
  </w:endnote>
  <w:endnote w:type="continuationSeparator" w:id="0">
    <w:p w14:paraId="4FC01D20" w14:textId="77777777" w:rsidR="005D7BA5" w:rsidRDefault="005D7BA5" w:rsidP="00B7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65320" w14:textId="77777777" w:rsidR="005D7BA5" w:rsidRDefault="005D7BA5" w:rsidP="00B7165A">
      <w:pPr>
        <w:spacing w:after="0" w:line="240" w:lineRule="auto"/>
      </w:pPr>
      <w:r>
        <w:separator/>
      </w:r>
    </w:p>
  </w:footnote>
  <w:footnote w:type="continuationSeparator" w:id="0">
    <w:p w14:paraId="037AF7C9" w14:textId="77777777" w:rsidR="005D7BA5" w:rsidRDefault="005D7BA5" w:rsidP="00B7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BF81" w14:textId="2C6B30A1" w:rsidR="00B7165A" w:rsidRDefault="00B7165A">
    <w:pPr>
      <w:pStyle w:val="Header"/>
    </w:pPr>
    <w:r>
      <w:t>25/5/2018</w:t>
    </w:r>
  </w:p>
  <w:p w14:paraId="27356978" w14:textId="77777777" w:rsidR="00B7165A" w:rsidRDefault="00B7165A">
    <w:pPr>
      <w:pStyle w:val="Header"/>
    </w:pPr>
  </w:p>
  <w:p w14:paraId="70EE10E1" w14:textId="77777777" w:rsidR="00B7165A" w:rsidRDefault="00B71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Cooke">
    <w15:presenceInfo w15:providerId="Windows Live" w15:userId="5cef1bf67bc51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B6C52"/>
    <w:rsid w:val="000C398D"/>
    <w:rsid w:val="00182E5D"/>
    <w:rsid w:val="00283B18"/>
    <w:rsid w:val="00285D5B"/>
    <w:rsid w:val="002A6483"/>
    <w:rsid w:val="00326141"/>
    <w:rsid w:val="00360EA2"/>
    <w:rsid w:val="003E3885"/>
    <w:rsid w:val="004B4ACB"/>
    <w:rsid w:val="005457DC"/>
    <w:rsid w:val="005D7BA5"/>
    <w:rsid w:val="006C0E9E"/>
    <w:rsid w:val="006C5CCD"/>
    <w:rsid w:val="006D7114"/>
    <w:rsid w:val="00727E57"/>
    <w:rsid w:val="007A264D"/>
    <w:rsid w:val="007A5882"/>
    <w:rsid w:val="007D663D"/>
    <w:rsid w:val="00817FED"/>
    <w:rsid w:val="00940ADC"/>
    <w:rsid w:val="0094601C"/>
    <w:rsid w:val="0098430B"/>
    <w:rsid w:val="00986008"/>
    <w:rsid w:val="009B764C"/>
    <w:rsid w:val="00A004EA"/>
    <w:rsid w:val="00A26525"/>
    <w:rsid w:val="00A93864"/>
    <w:rsid w:val="00B7165A"/>
    <w:rsid w:val="00BB6EFD"/>
    <w:rsid w:val="00C75C36"/>
    <w:rsid w:val="00CA6CF4"/>
    <w:rsid w:val="00DE02EC"/>
    <w:rsid w:val="00E84160"/>
    <w:rsid w:val="00F27216"/>
    <w:rsid w:val="00F9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
    <w:name w:val="Unresolved Mention"/>
    <w:basedOn w:val="DefaultParagraphFont"/>
    <w:uiPriority w:val="99"/>
    <w:semiHidden/>
    <w:unhideWhenUsed/>
    <w:rsid w:val="00F91158"/>
    <w:rPr>
      <w:color w:val="808080"/>
      <w:shd w:val="clear" w:color="auto" w:fill="E6E6E6"/>
    </w:rPr>
  </w:style>
  <w:style w:type="paragraph" w:styleId="Header">
    <w:name w:val="header"/>
    <w:basedOn w:val="Normal"/>
    <w:link w:val="HeaderChar"/>
    <w:uiPriority w:val="99"/>
    <w:unhideWhenUsed/>
    <w:rsid w:val="00B71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65A"/>
  </w:style>
  <w:style w:type="paragraph" w:styleId="Footer">
    <w:name w:val="footer"/>
    <w:basedOn w:val="Normal"/>
    <w:link w:val="FooterChar"/>
    <w:uiPriority w:val="99"/>
    <w:unhideWhenUsed/>
    <w:rsid w:val="00B71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
    <w:name w:val="Unresolved Mention"/>
    <w:basedOn w:val="DefaultParagraphFont"/>
    <w:uiPriority w:val="99"/>
    <w:semiHidden/>
    <w:unhideWhenUsed/>
    <w:rsid w:val="00F91158"/>
    <w:rPr>
      <w:color w:val="808080"/>
      <w:shd w:val="clear" w:color="auto" w:fill="E6E6E6"/>
    </w:rPr>
  </w:style>
  <w:style w:type="paragraph" w:styleId="Header">
    <w:name w:val="header"/>
    <w:basedOn w:val="Normal"/>
    <w:link w:val="HeaderChar"/>
    <w:uiPriority w:val="99"/>
    <w:unhideWhenUsed/>
    <w:rsid w:val="00B71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65A"/>
  </w:style>
  <w:style w:type="paragraph" w:styleId="Footer">
    <w:name w:val="footer"/>
    <w:basedOn w:val="Normal"/>
    <w:link w:val="FooterChar"/>
    <w:uiPriority w:val="99"/>
    <w:unhideWhenUsed/>
    <w:rsid w:val="00B71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yperlink" Target="https://www.gov.uk/topic/population-screening-programmes" TargetMode="External"/><Relationship Id="rId18" Type="http://schemas.openxmlformats.org/officeDocument/2006/relationships/hyperlink" Target="https://ico.org.uk/global/contact-us/" TargetMode="External"/><Relationship Id="rId26" Type="http://schemas.openxmlformats.org/officeDocument/2006/relationships/hyperlink" Target="mailto:ni@ico.org.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egislation.gov.uk/uksi/2010/657/contents/made" TargetMode="External"/><Relationship Id="rId34" Type="http://schemas.openxmlformats.org/officeDocument/2006/relationships/hyperlink" Target="https://ico.org.uk/global/contact-us/"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gov.uk/topic/population-screening-programmes" TargetMode="External"/><Relationship Id="rId17" Type="http://schemas.openxmlformats.org/officeDocument/2006/relationships/hyperlink" Target="mailto:ni@ico.org.uk" TargetMode="External"/><Relationship Id="rId25" Type="http://schemas.openxmlformats.org/officeDocument/2006/relationships/hyperlink" Target="https://ico.org.uk/global/contact-us/" TargetMode="External"/><Relationship Id="rId33" Type="http://schemas.openxmlformats.org/officeDocument/2006/relationships/hyperlink" Target="mailto:ni@ico.org.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hyperlink" Target="http://www.legislation.gov.uk/uksi/2010/659/contents/made" TargetMode="External"/><Relationship Id="rId29" Type="http://schemas.openxmlformats.org/officeDocument/2006/relationships/hyperlink" Target="http://www.legislation.gov.uk/ukpga/2014/23/section/45/enac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ico.org.uk" TargetMode="External"/><Relationship Id="rId24" Type="http://schemas.openxmlformats.org/officeDocument/2006/relationships/hyperlink" Target="http://www.legislation.gov.uk/uksi/1988/1546/contents/made" TargetMode="External"/><Relationship Id="rId32" Type="http://schemas.openxmlformats.org/officeDocument/2006/relationships/hyperlink" Target="https://ico.org.uk/global/contact-us/" TargetMode="External"/><Relationship Id="rId37" Type="http://schemas.openxmlformats.org/officeDocument/2006/relationships/hyperlink" Target="mailto:ni@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hyperlink" Target="https://www.legislation.gov.uk/ukpga/1984/22" TargetMode="External"/><Relationship Id="rId28" Type="http://schemas.openxmlformats.org/officeDocument/2006/relationships/hyperlink" Target="https://www.legislation.gov.uk/ukpga/1998/29/section/29" TargetMode="External"/><Relationship Id="rId36" Type="http://schemas.openxmlformats.org/officeDocument/2006/relationships/hyperlink" Target="https://ico.org.uk/global/contact-us/" TargetMode="External"/><Relationship Id="rId10" Type="http://schemas.openxmlformats.org/officeDocument/2006/relationships/hyperlink" Target="https://ico.org.uk/global/contact-us/" TargetMode="External"/><Relationship Id="rId19" Type="http://schemas.openxmlformats.org/officeDocument/2006/relationships/hyperlink" Target="mailto:ni@ico.org.uk" TargetMode="External"/><Relationship Id="rId31" Type="http://schemas.openxmlformats.org/officeDocument/2006/relationships/hyperlink" Target="https://www.gmc-uk.org/guidance/ethical_guidance/children_guidance_56_63_child_protection.asp"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ni@ico.org.uk"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www.legislation.gov.uk/uksi/2010/658/contents/made" TargetMode="External"/><Relationship Id="rId27" Type="http://schemas.openxmlformats.org/officeDocument/2006/relationships/hyperlink" Target="https://www.legislation.gov.uk/ukpga/1989/41/section/47" TargetMode="External"/><Relationship Id="rId30" Type="http://schemas.openxmlformats.org/officeDocument/2006/relationships/hyperlink" Target="https://www.legislation.gov.uk/ukpga/1989/41/section/17" TargetMode="External"/><Relationship Id="rId35" Type="http://schemas.openxmlformats.org/officeDocument/2006/relationships/hyperlink" Target="mailto:ni@ico.org.uk"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6494</Words>
  <Characters>37021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emis2000</cp:lastModifiedBy>
  <cp:revision>2</cp:revision>
  <cp:lastPrinted>2018-06-06T08:12:00Z</cp:lastPrinted>
  <dcterms:created xsi:type="dcterms:W3CDTF">2018-06-06T08:13:00Z</dcterms:created>
  <dcterms:modified xsi:type="dcterms:W3CDTF">2018-06-06T08:13:00Z</dcterms:modified>
</cp:coreProperties>
</file>